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Pr="00F13F7C" w:rsidRDefault="00F06B61" w:rsidP="00F13F7C"/>
    <w:p w14:paraId="3A967736" w14:textId="77777777" w:rsidR="00F06B61" w:rsidRPr="00F13F7C" w:rsidRDefault="00F06B61" w:rsidP="00F13F7C"/>
    <w:p w14:paraId="16A8E8CF" w14:textId="77777777" w:rsidR="00EA3FB2" w:rsidRPr="000B54E5" w:rsidRDefault="00EA3FB2" w:rsidP="00EA3FB2">
      <w:pPr>
        <w:pStyle w:val="Heading1"/>
        <w:rPr>
          <w:color w:val="000000" w:themeColor="text1"/>
          <w:sz w:val="40"/>
          <w:szCs w:val="40"/>
        </w:rPr>
      </w:pPr>
      <w:r w:rsidRPr="000B54E5">
        <w:rPr>
          <w:color w:val="000000" w:themeColor="text1"/>
          <w:sz w:val="40"/>
          <w:szCs w:val="40"/>
        </w:rPr>
        <w:t>Safeguarding &amp; Child Protection Policy</w:t>
      </w:r>
    </w:p>
    <w:p w14:paraId="68F813DB" w14:textId="77777777" w:rsidR="00EA3FB2" w:rsidRDefault="00EA3FB2" w:rsidP="00EA3FB2">
      <w:pPr>
        <w:pStyle w:val="Heading1"/>
        <w:rPr>
          <w:color w:val="000000" w:themeColor="text1"/>
          <w:sz w:val="40"/>
          <w:szCs w:val="40"/>
        </w:rPr>
      </w:pPr>
    </w:p>
    <w:p w14:paraId="101E9D6A" w14:textId="77777777" w:rsidR="00EA3FB2" w:rsidRPr="00BA1113" w:rsidRDefault="00EA3FB2" w:rsidP="00EA3FB2">
      <w:pPr>
        <w:rPr>
          <w:lang w:eastAsia="en-GB"/>
        </w:rPr>
      </w:pPr>
    </w:p>
    <w:p w14:paraId="0189B1B8" w14:textId="03127DCA" w:rsidR="00EA3FB2" w:rsidRDefault="005B1B85" w:rsidP="00EA3FB2">
      <w:pPr>
        <w:pStyle w:val="Heading1"/>
        <w:rPr>
          <w:color w:val="000000" w:themeColor="text1"/>
          <w:sz w:val="40"/>
          <w:szCs w:val="40"/>
        </w:rPr>
      </w:pPr>
      <w:r>
        <w:rPr>
          <w:color w:val="000000" w:themeColor="text1"/>
          <w:sz w:val="40"/>
          <w:szCs w:val="40"/>
        </w:rPr>
        <w:t>October</w:t>
      </w:r>
      <w:r w:rsidR="00EA3FB2">
        <w:rPr>
          <w:color w:val="000000" w:themeColor="text1"/>
          <w:sz w:val="40"/>
          <w:szCs w:val="40"/>
        </w:rPr>
        <w:t xml:space="preserve"> 2023</w:t>
      </w:r>
    </w:p>
    <w:p w14:paraId="1A739AE4" w14:textId="2BB43FB8" w:rsidR="00EA3FB2" w:rsidRDefault="00EA3FB2" w:rsidP="00EA3FB2">
      <w:pPr>
        <w:rPr>
          <w:lang w:eastAsia="en-GB"/>
        </w:rPr>
      </w:pPr>
      <w:r>
        <w:rPr>
          <w:noProof/>
          <w:lang w:eastAsia="en-GB"/>
        </w:rPr>
        <w:drawing>
          <wp:anchor distT="0" distB="0" distL="114300" distR="114300" simplePos="0" relativeHeight="251666944" behindDoc="0" locked="0" layoutInCell="1" allowOverlap="1" wp14:anchorId="3A2FB55D" wp14:editId="506E8CC0">
            <wp:simplePos x="0" y="0"/>
            <wp:positionH relativeFrom="column">
              <wp:posOffset>1645920</wp:posOffset>
            </wp:positionH>
            <wp:positionV relativeFrom="paragraph">
              <wp:posOffset>148038</wp:posOffset>
            </wp:positionV>
            <wp:extent cx="3004433" cy="1690106"/>
            <wp:effectExtent l="0" t="0" r="5715" b="5715"/>
            <wp:wrapSquare wrapText="bothSides"/>
            <wp:docPr id="1822109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109812" name="Picture 18221098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4433" cy="1690106"/>
                    </a:xfrm>
                    <a:prstGeom prst="rect">
                      <a:avLst/>
                    </a:prstGeom>
                  </pic:spPr>
                </pic:pic>
              </a:graphicData>
            </a:graphic>
            <wp14:sizeRelH relativeFrom="page">
              <wp14:pctWidth>0</wp14:pctWidth>
            </wp14:sizeRelH>
            <wp14:sizeRelV relativeFrom="page">
              <wp14:pctHeight>0</wp14:pctHeight>
            </wp14:sizeRelV>
          </wp:anchor>
        </w:drawing>
      </w:r>
    </w:p>
    <w:p w14:paraId="6009D566" w14:textId="2A94DB77" w:rsidR="00EA3FB2" w:rsidRPr="00BA1113" w:rsidRDefault="00EA3FB2" w:rsidP="00EA3FB2">
      <w:pPr>
        <w:rPr>
          <w:lang w:eastAsia="en-GB"/>
        </w:rPr>
      </w:pPr>
    </w:p>
    <w:p w14:paraId="744C94B6" w14:textId="77777777" w:rsidR="00EA3FB2" w:rsidRPr="000B54E5" w:rsidRDefault="00EA3FB2" w:rsidP="00EA3FB2">
      <w:pPr>
        <w:rPr>
          <w:color w:val="000000" w:themeColor="text1"/>
        </w:rPr>
      </w:pPr>
    </w:p>
    <w:p w14:paraId="38F20CCB" w14:textId="77777777" w:rsidR="00EA3FB2" w:rsidRPr="000B54E5" w:rsidRDefault="00EA3FB2" w:rsidP="00EA3FB2">
      <w:pPr>
        <w:rPr>
          <w:color w:val="000000" w:themeColor="text1"/>
        </w:rPr>
      </w:pPr>
    </w:p>
    <w:p w14:paraId="38E19932" w14:textId="77777777" w:rsidR="00EA3FB2" w:rsidRDefault="00EA3FB2" w:rsidP="00EA3FB2">
      <w:pPr>
        <w:jc w:val="center"/>
        <w:rPr>
          <w:rFonts w:ascii="Arial" w:eastAsia="Times New Roman" w:hAnsi="Arial" w:cs="Times New Roman"/>
          <w:b/>
          <w:color w:val="000000" w:themeColor="text1"/>
          <w:sz w:val="44"/>
          <w:szCs w:val="44"/>
          <w:lang w:eastAsia="en-GB"/>
        </w:rPr>
      </w:pPr>
    </w:p>
    <w:p w14:paraId="41BED7A6" w14:textId="77777777" w:rsidR="00EA3FB2" w:rsidRDefault="00EA3FB2" w:rsidP="00EA3FB2">
      <w:pPr>
        <w:jc w:val="center"/>
        <w:rPr>
          <w:rFonts w:ascii="Arial" w:eastAsia="Times New Roman" w:hAnsi="Arial" w:cs="Times New Roman"/>
          <w:b/>
          <w:color w:val="000000" w:themeColor="text1"/>
          <w:sz w:val="44"/>
          <w:szCs w:val="44"/>
          <w:lang w:eastAsia="en-GB"/>
        </w:rPr>
      </w:pPr>
    </w:p>
    <w:p w14:paraId="5163D5E4" w14:textId="77777777" w:rsidR="00EA3FB2" w:rsidRPr="003D70C4" w:rsidRDefault="00EA3FB2" w:rsidP="00EA3FB2">
      <w:pPr>
        <w:jc w:val="center"/>
        <w:rPr>
          <w:rFonts w:ascii="Arial" w:eastAsia="Times New Roman" w:hAnsi="Arial" w:cs="Times New Roman"/>
          <w:b/>
          <w:color w:val="000000" w:themeColor="text1"/>
          <w:sz w:val="44"/>
          <w:szCs w:val="44"/>
          <w:lang w:eastAsia="en-GB"/>
        </w:rPr>
      </w:pPr>
      <w:r w:rsidRPr="003D70C4">
        <w:rPr>
          <w:rFonts w:ascii="Arial" w:eastAsia="Times New Roman" w:hAnsi="Arial" w:cs="Times New Roman"/>
          <w:b/>
          <w:color w:val="000000" w:themeColor="text1"/>
          <w:sz w:val="44"/>
          <w:szCs w:val="44"/>
          <w:lang w:eastAsia="en-GB"/>
        </w:rPr>
        <w:t>THE EDGE ACADEMY</w:t>
      </w:r>
    </w:p>
    <w:p w14:paraId="7E117CD1" w14:textId="77777777" w:rsidR="00EA3FB2" w:rsidRDefault="00EA3FB2" w:rsidP="00EA3FB2">
      <w:pPr>
        <w:jc w:val="center"/>
        <w:rPr>
          <w:color w:val="000000" w:themeColor="text1"/>
          <w:sz w:val="44"/>
          <w:szCs w:val="44"/>
        </w:rPr>
      </w:pPr>
      <w:r w:rsidRPr="003D70C4">
        <w:rPr>
          <w:rFonts w:ascii="Arial" w:eastAsia="Times New Roman" w:hAnsi="Arial" w:cs="Times New Roman"/>
          <w:b/>
          <w:color w:val="000000" w:themeColor="text1"/>
          <w:sz w:val="44"/>
          <w:szCs w:val="44"/>
          <w:lang w:eastAsia="en-GB"/>
        </w:rPr>
        <w:t>ALTERNATIVE PROVISION SCHOOL</w:t>
      </w:r>
    </w:p>
    <w:p w14:paraId="7FEE5AD4" w14:textId="77777777" w:rsidR="00EA3FB2" w:rsidRPr="00BA1113" w:rsidRDefault="00EA3FB2" w:rsidP="00EA3FB2">
      <w:pPr>
        <w:jc w:val="center"/>
        <w:rPr>
          <w:color w:val="000000" w:themeColor="text1"/>
          <w:sz w:val="44"/>
          <w:szCs w:val="44"/>
        </w:rPr>
      </w:pPr>
    </w:p>
    <w:p w14:paraId="60722BE4" w14:textId="77777777" w:rsidR="00EA3FB2" w:rsidRDefault="00EA3FB2" w:rsidP="00EA3FB2">
      <w:pPr>
        <w:spacing w:after="0" w:line="240" w:lineRule="auto"/>
        <w:jc w:val="both"/>
        <w:rPr>
          <w:rStyle w:val="Heading2Char"/>
          <w:rFonts w:asciiTheme="minorHAnsi" w:eastAsiaTheme="minorHAnsi" w:hAnsiTheme="minorHAnsi"/>
          <w:color w:val="000000" w:themeColor="text1"/>
          <w:sz w:val="28"/>
          <w:szCs w:val="28"/>
        </w:rPr>
      </w:pPr>
    </w:p>
    <w:p w14:paraId="761F6F6C" w14:textId="60353476" w:rsidR="00EA3FB2" w:rsidRPr="00B23C37" w:rsidRDefault="00EA3FB2" w:rsidP="00EA3FB2">
      <w:pPr>
        <w:spacing w:after="0" w:line="240" w:lineRule="auto"/>
        <w:jc w:val="both"/>
        <w:rPr>
          <w:rFonts w:eastAsia="Times New Roman" w:cs="Calibri"/>
          <w:color w:val="000000" w:themeColor="text1"/>
          <w:sz w:val="28"/>
          <w:szCs w:val="28"/>
          <w:lang w:eastAsia="en-GB"/>
        </w:rPr>
      </w:pPr>
      <w:r w:rsidRPr="00B23C37">
        <w:rPr>
          <w:rStyle w:val="Heading2Char"/>
          <w:rFonts w:asciiTheme="minorHAnsi" w:eastAsiaTheme="minorHAnsi" w:hAnsiTheme="minorHAnsi"/>
          <w:color w:val="000000" w:themeColor="text1"/>
          <w:sz w:val="28"/>
          <w:szCs w:val="28"/>
        </w:rPr>
        <w:t>Version:</w:t>
      </w:r>
      <w:r w:rsidRPr="00B23C37">
        <w:rPr>
          <w:rFonts w:eastAsia="Times New Roman" w:cs="Calibri"/>
          <w:color w:val="000000" w:themeColor="text1"/>
          <w:sz w:val="28"/>
          <w:szCs w:val="28"/>
          <w:lang w:eastAsia="en-GB"/>
        </w:rPr>
        <w:t xml:space="preserve">  </w:t>
      </w:r>
      <w:r w:rsidRPr="00B23C37">
        <w:rPr>
          <w:rFonts w:eastAsia="Times New Roman" w:cs="Calibri"/>
          <w:color w:val="000000" w:themeColor="text1"/>
          <w:sz w:val="28"/>
          <w:szCs w:val="28"/>
          <w:lang w:eastAsia="en-GB"/>
        </w:rPr>
        <w:tab/>
      </w:r>
      <w:r w:rsidRPr="00B23C37">
        <w:rPr>
          <w:rFonts w:eastAsia="Times New Roman" w:cs="Calibri"/>
          <w:color w:val="000000" w:themeColor="text1"/>
          <w:sz w:val="28"/>
          <w:szCs w:val="28"/>
          <w:lang w:eastAsia="en-GB"/>
        </w:rPr>
        <w:tab/>
      </w:r>
      <w:r w:rsidRPr="00B23C37">
        <w:rPr>
          <w:rFonts w:eastAsia="Times New Roman" w:cs="Calibri"/>
          <w:color w:val="000000" w:themeColor="text1"/>
          <w:sz w:val="28"/>
          <w:szCs w:val="28"/>
          <w:lang w:eastAsia="en-GB"/>
        </w:rPr>
        <w:tab/>
      </w:r>
      <w:r w:rsidRPr="00B23C37">
        <w:rPr>
          <w:rFonts w:eastAsia="Times New Roman" w:cs="Calibri"/>
          <w:color w:val="000000" w:themeColor="text1"/>
          <w:sz w:val="28"/>
          <w:szCs w:val="28"/>
          <w:lang w:eastAsia="en-GB"/>
        </w:rPr>
        <w:tab/>
      </w:r>
      <w:r w:rsidRPr="00B23C37">
        <w:rPr>
          <w:rFonts w:eastAsia="Times New Roman" w:cs="Calibri"/>
          <w:color w:val="000000" w:themeColor="text1"/>
          <w:sz w:val="28"/>
          <w:szCs w:val="28"/>
          <w:lang w:eastAsia="en-GB"/>
        </w:rPr>
        <w:tab/>
      </w:r>
      <w:r w:rsidR="005B1B85">
        <w:rPr>
          <w:rStyle w:val="Heading2Char"/>
          <w:rFonts w:asciiTheme="minorHAnsi" w:eastAsiaTheme="minorHAnsi" w:hAnsiTheme="minorHAnsi"/>
          <w:color w:val="000000" w:themeColor="text1"/>
          <w:sz w:val="28"/>
          <w:szCs w:val="28"/>
        </w:rPr>
        <w:t>October</w:t>
      </w:r>
      <w:r w:rsidRPr="00B23C37">
        <w:rPr>
          <w:rStyle w:val="Heading2Char"/>
          <w:rFonts w:asciiTheme="minorHAnsi" w:eastAsiaTheme="minorHAnsi" w:hAnsiTheme="minorHAnsi"/>
          <w:color w:val="000000" w:themeColor="text1"/>
          <w:sz w:val="28"/>
          <w:szCs w:val="28"/>
        </w:rPr>
        <w:t xml:space="preserve"> 202</w:t>
      </w:r>
      <w:r>
        <w:rPr>
          <w:rStyle w:val="Heading2Char"/>
          <w:rFonts w:asciiTheme="minorHAnsi" w:eastAsiaTheme="minorHAnsi" w:hAnsiTheme="minorHAnsi"/>
          <w:color w:val="000000" w:themeColor="text1"/>
          <w:sz w:val="28"/>
          <w:szCs w:val="28"/>
        </w:rPr>
        <w:t>3</w:t>
      </w:r>
    </w:p>
    <w:p w14:paraId="2F027E8B" w14:textId="77777777" w:rsidR="00EA3FB2" w:rsidRPr="00B23C37" w:rsidRDefault="00EA3FB2" w:rsidP="00EA3FB2">
      <w:pPr>
        <w:spacing w:after="0" w:line="240" w:lineRule="auto"/>
        <w:jc w:val="both"/>
        <w:rPr>
          <w:rFonts w:eastAsia="Times New Roman" w:cs="Calibri"/>
          <w:color w:val="000000" w:themeColor="text1"/>
          <w:sz w:val="28"/>
          <w:szCs w:val="28"/>
          <w:lang w:eastAsia="en-GB"/>
        </w:rPr>
      </w:pPr>
    </w:p>
    <w:p w14:paraId="0DBD5B2A" w14:textId="779DAC12" w:rsidR="00EA3FB2" w:rsidRPr="00B23C37" w:rsidRDefault="00EA3FB2" w:rsidP="00EA3FB2">
      <w:pPr>
        <w:spacing w:after="0" w:line="240" w:lineRule="auto"/>
        <w:jc w:val="both"/>
        <w:rPr>
          <w:rFonts w:eastAsia="Times New Roman" w:cs="Calibri"/>
          <w:color w:val="000000" w:themeColor="text1"/>
          <w:sz w:val="28"/>
          <w:szCs w:val="28"/>
          <w:lang w:eastAsia="en-GB"/>
        </w:rPr>
      </w:pPr>
      <w:r w:rsidRPr="00B23C37">
        <w:rPr>
          <w:rStyle w:val="Heading2Char"/>
          <w:rFonts w:asciiTheme="minorHAnsi" w:eastAsiaTheme="minorHAnsi" w:hAnsiTheme="minorHAnsi"/>
          <w:color w:val="000000" w:themeColor="text1"/>
          <w:sz w:val="28"/>
          <w:szCs w:val="28"/>
        </w:rPr>
        <w:t>Ratified by the Governing Body:</w:t>
      </w:r>
      <w:r w:rsidRPr="00B23C37">
        <w:rPr>
          <w:rFonts w:eastAsia="Times New Roman" w:cs="Calibri"/>
          <w:b/>
          <w:color w:val="000000" w:themeColor="text1"/>
          <w:sz w:val="28"/>
          <w:szCs w:val="28"/>
          <w:lang w:eastAsia="en-GB"/>
        </w:rPr>
        <w:t xml:space="preserve">  </w:t>
      </w:r>
      <w:r w:rsidRPr="00B23C37">
        <w:rPr>
          <w:rFonts w:eastAsia="Times New Roman" w:cs="Calibri"/>
          <w:b/>
          <w:color w:val="000000" w:themeColor="text1"/>
          <w:sz w:val="28"/>
          <w:szCs w:val="28"/>
          <w:lang w:eastAsia="en-GB"/>
        </w:rPr>
        <w:tab/>
      </w:r>
      <w:r w:rsidR="005B1B85">
        <w:rPr>
          <w:rFonts w:eastAsia="Times New Roman" w:cs="Calibri"/>
          <w:b/>
          <w:color w:val="000000" w:themeColor="text1"/>
          <w:sz w:val="28"/>
          <w:szCs w:val="28"/>
          <w:lang w:eastAsia="en-GB"/>
        </w:rPr>
        <w:t>October</w:t>
      </w:r>
      <w:r w:rsidRPr="00B23C37">
        <w:rPr>
          <w:rFonts w:eastAsia="Times New Roman" w:cs="Calibri"/>
          <w:b/>
          <w:color w:val="000000" w:themeColor="text1"/>
          <w:sz w:val="28"/>
          <w:szCs w:val="28"/>
          <w:lang w:eastAsia="en-GB"/>
        </w:rPr>
        <w:t xml:space="preserve"> 202</w:t>
      </w:r>
      <w:r>
        <w:rPr>
          <w:rFonts w:eastAsia="Times New Roman" w:cs="Calibri"/>
          <w:b/>
          <w:color w:val="000000" w:themeColor="text1"/>
          <w:sz w:val="28"/>
          <w:szCs w:val="28"/>
          <w:lang w:eastAsia="en-GB"/>
        </w:rPr>
        <w:t>3</w:t>
      </w:r>
    </w:p>
    <w:p w14:paraId="345F045E" w14:textId="77777777" w:rsidR="00EA3FB2" w:rsidRPr="00B23C37" w:rsidRDefault="00EA3FB2" w:rsidP="00EA3FB2">
      <w:pPr>
        <w:spacing w:after="0" w:line="240" w:lineRule="auto"/>
        <w:jc w:val="both"/>
        <w:rPr>
          <w:rFonts w:eastAsia="Times New Roman" w:cs="Calibri"/>
          <w:b/>
          <w:color w:val="000000" w:themeColor="text1"/>
          <w:sz w:val="28"/>
          <w:szCs w:val="28"/>
          <w:lang w:eastAsia="en-GB"/>
        </w:rPr>
      </w:pPr>
      <w:r w:rsidRPr="00B23C37">
        <w:rPr>
          <w:rFonts w:eastAsia="Times New Roman" w:cs="Calibri"/>
          <w:color w:val="000000" w:themeColor="text1"/>
          <w:sz w:val="28"/>
          <w:szCs w:val="28"/>
          <w:lang w:eastAsia="en-GB"/>
        </w:rPr>
        <w:t xml:space="preserve">           </w:t>
      </w:r>
    </w:p>
    <w:p w14:paraId="3C376723" w14:textId="77777777" w:rsidR="00EA3FB2" w:rsidRPr="00B23C37" w:rsidRDefault="00EA3FB2" w:rsidP="00EA3FB2">
      <w:pPr>
        <w:spacing w:after="0" w:line="240" w:lineRule="auto"/>
        <w:jc w:val="both"/>
        <w:rPr>
          <w:rStyle w:val="Heading2Char"/>
          <w:rFonts w:asciiTheme="minorHAnsi" w:eastAsiaTheme="minorHAnsi" w:hAnsiTheme="minorHAnsi"/>
          <w:color w:val="000000" w:themeColor="text1"/>
          <w:sz w:val="28"/>
          <w:szCs w:val="28"/>
        </w:rPr>
      </w:pPr>
      <w:r w:rsidRPr="00B23C37">
        <w:rPr>
          <w:rStyle w:val="Heading2Char"/>
          <w:rFonts w:asciiTheme="minorHAnsi" w:eastAsiaTheme="minorHAnsi" w:hAnsiTheme="minorHAnsi"/>
          <w:color w:val="000000" w:themeColor="text1"/>
          <w:sz w:val="28"/>
          <w:szCs w:val="28"/>
        </w:rPr>
        <w:t>Signed by the Governing Body:</w:t>
      </w:r>
      <w:r w:rsidRPr="00B23C37">
        <w:rPr>
          <w:rFonts w:eastAsia="Times New Roman" w:cs="Calibri"/>
          <w:b/>
          <w:color w:val="000000" w:themeColor="text1"/>
          <w:sz w:val="28"/>
          <w:szCs w:val="28"/>
          <w:lang w:eastAsia="en-GB"/>
        </w:rPr>
        <w:t xml:space="preserve">    </w:t>
      </w:r>
      <w:r w:rsidRPr="00B23C37">
        <w:rPr>
          <w:rFonts w:eastAsia="Times New Roman" w:cs="Calibri"/>
          <w:b/>
          <w:color w:val="000000" w:themeColor="text1"/>
          <w:sz w:val="28"/>
          <w:szCs w:val="28"/>
          <w:lang w:eastAsia="en-GB"/>
        </w:rPr>
        <w:tab/>
      </w:r>
      <w:r w:rsidRPr="00B23C37">
        <w:rPr>
          <w:rStyle w:val="Heading2Char"/>
          <w:rFonts w:asciiTheme="minorHAnsi" w:eastAsiaTheme="minorHAnsi" w:hAnsiTheme="minorHAnsi"/>
          <w:color w:val="000000" w:themeColor="text1"/>
          <w:sz w:val="28"/>
          <w:szCs w:val="28"/>
        </w:rPr>
        <w:t>R E Harker (Chair)</w:t>
      </w:r>
    </w:p>
    <w:p w14:paraId="347C6D27" w14:textId="77777777" w:rsidR="00EA3FB2" w:rsidRPr="00B23C37" w:rsidRDefault="00EA3FB2" w:rsidP="00EA3FB2">
      <w:pPr>
        <w:spacing w:after="0" w:line="240" w:lineRule="auto"/>
        <w:jc w:val="both"/>
        <w:rPr>
          <w:rFonts w:eastAsia="Times New Roman" w:cs="Calibri"/>
          <w:b/>
          <w:color w:val="000000" w:themeColor="text1"/>
          <w:sz w:val="28"/>
          <w:szCs w:val="28"/>
          <w:lang w:eastAsia="en-GB"/>
        </w:rPr>
      </w:pPr>
    </w:p>
    <w:p w14:paraId="247436EE" w14:textId="3C6669D2" w:rsidR="00EA3FB2" w:rsidRPr="00B23C37" w:rsidRDefault="00EA3FB2" w:rsidP="00EA3FB2">
      <w:pPr>
        <w:spacing w:after="0" w:line="240" w:lineRule="auto"/>
        <w:jc w:val="both"/>
        <w:rPr>
          <w:rFonts w:eastAsia="Times New Roman" w:cs="Calibri"/>
          <w:color w:val="000000" w:themeColor="text1"/>
          <w:sz w:val="28"/>
          <w:szCs w:val="28"/>
          <w:lang w:eastAsia="en-GB"/>
        </w:rPr>
      </w:pPr>
      <w:r w:rsidRPr="00B23C37">
        <w:rPr>
          <w:rStyle w:val="Heading2Char"/>
          <w:rFonts w:asciiTheme="minorHAnsi" w:eastAsiaTheme="minorHAnsi" w:hAnsiTheme="minorHAnsi"/>
          <w:color w:val="000000" w:themeColor="text1"/>
          <w:sz w:val="28"/>
          <w:szCs w:val="28"/>
        </w:rPr>
        <w:t>To be reviewed (annually):</w:t>
      </w:r>
      <w:r w:rsidRPr="00B23C37">
        <w:rPr>
          <w:rFonts w:eastAsia="Times New Roman" w:cs="Calibri"/>
          <w:color w:val="000000" w:themeColor="text1"/>
          <w:sz w:val="28"/>
          <w:szCs w:val="28"/>
          <w:lang w:eastAsia="en-GB"/>
        </w:rPr>
        <w:t xml:space="preserve"> </w:t>
      </w:r>
      <w:r w:rsidRPr="00B23C37">
        <w:rPr>
          <w:rFonts w:eastAsia="Times New Roman" w:cs="Calibri"/>
          <w:color w:val="000000" w:themeColor="text1"/>
          <w:sz w:val="28"/>
          <w:szCs w:val="28"/>
          <w:lang w:eastAsia="en-GB"/>
        </w:rPr>
        <w:tab/>
      </w:r>
      <w:r w:rsidRPr="00B23C37">
        <w:rPr>
          <w:rFonts w:eastAsia="Times New Roman" w:cs="Calibri"/>
          <w:color w:val="000000" w:themeColor="text1"/>
          <w:sz w:val="28"/>
          <w:szCs w:val="28"/>
          <w:lang w:eastAsia="en-GB"/>
        </w:rPr>
        <w:tab/>
      </w:r>
      <w:r w:rsidR="005B1B85">
        <w:rPr>
          <w:rStyle w:val="Heading2Char"/>
          <w:rFonts w:asciiTheme="minorHAnsi" w:eastAsiaTheme="minorHAnsi" w:hAnsiTheme="minorHAnsi"/>
          <w:color w:val="000000" w:themeColor="text1"/>
          <w:sz w:val="28"/>
          <w:szCs w:val="28"/>
        </w:rPr>
        <w:t>October</w:t>
      </w:r>
      <w:bookmarkStart w:id="0" w:name="_GoBack"/>
      <w:bookmarkEnd w:id="0"/>
      <w:r w:rsidRPr="00B23C37">
        <w:rPr>
          <w:rStyle w:val="Heading2Char"/>
          <w:rFonts w:asciiTheme="minorHAnsi" w:eastAsiaTheme="minorHAnsi" w:hAnsiTheme="minorHAnsi"/>
          <w:color w:val="000000" w:themeColor="text1"/>
          <w:sz w:val="28"/>
          <w:szCs w:val="28"/>
        </w:rPr>
        <w:t xml:space="preserve"> 202</w:t>
      </w:r>
      <w:r>
        <w:rPr>
          <w:rStyle w:val="Heading2Char"/>
          <w:rFonts w:asciiTheme="minorHAnsi" w:eastAsiaTheme="minorHAnsi" w:hAnsiTheme="minorHAnsi"/>
          <w:color w:val="000000" w:themeColor="text1"/>
          <w:sz w:val="28"/>
          <w:szCs w:val="28"/>
        </w:rPr>
        <w:t>4</w:t>
      </w:r>
    </w:p>
    <w:p w14:paraId="196C000F" w14:textId="77777777" w:rsidR="00EA3FB2" w:rsidRPr="00BE74BC" w:rsidRDefault="00EA3FB2" w:rsidP="00EA3FB2"/>
    <w:p w14:paraId="60BA3969" w14:textId="3BE26757" w:rsidR="00F14DDB" w:rsidRDefault="00F14DDB">
      <w:pPr>
        <w:rPr>
          <w:color w:val="000000" w:themeColor="text1"/>
        </w:rPr>
      </w:pPr>
    </w:p>
    <w:p w14:paraId="0B983DF1" w14:textId="6A8CFBBF" w:rsidR="00874A30" w:rsidRDefault="00874A30">
      <w:pPr>
        <w:rPr>
          <w:color w:val="000000" w:themeColor="text1"/>
        </w:rPr>
      </w:pPr>
    </w:p>
    <w:p w14:paraId="3DA2CD3E" w14:textId="29A88ADB" w:rsidR="00874A30" w:rsidRDefault="00874A30">
      <w:pPr>
        <w:rPr>
          <w:color w:val="000000" w:themeColor="text1"/>
        </w:rPr>
      </w:pPr>
    </w:p>
    <w:p w14:paraId="15A30ED1" w14:textId="172D6463" w:rsidR="00F14DDB" w:rsidRDefault="00F14DDB" w:rsidP="000B54E5">
      <w:pPr>
        <w:pStyle w:val="Heading1"/>
        <w:rPr>
          <w:color w:val="000000" w:themeColor="text1"/>
        </w:rPr>
      </w:pPr>
      <w:r w:rsidRPr="00F66A57">
        <w:rPr>
          <w:color w:val="000000" w:themeColor="text1"/>
        </w:rPr>
        <w:lastRenderedPageBreak/>
        <w:t xml:space="preserve">Safeguarding &amp; Child Protection Policy </w:t>
      </w:r>
    </w:p>
    <w:p w14:paraId="5CACA10E" w14:textId="77777777" w:rsidR="00EA3FB2" w:rsidRPr="00EA3FB2" w:rsidRDefault="00EA3FB2" w:rsidP="00EA3FB2">
      <w:pPr>
        <w:rPr>
          <w:lang w:eastAsia="en-GB"/>
        </w:rPr>
      </w:pPr>
    </w:p>
    <w:tbl>
      <w:tblPr>
        <w:tblStyle w:val="GridTable4"/>
        <w:tblW w:w="5001" w:type="pct"/>
        <w:tblLook w:val="0160" w:firstRow="1" w:lastRow="1" w:firstColumn="0" w:lastColumn="1" w:noHBand="0" w:noVBand="0"/>
        <w:tblCaption w:val="Index/contents page"/>
        <w:tblDescription w:val="Index of pages within the document, separated by parts"/>
      </w:tblPr>
      <w:tblGrid>
        <w:gridCol w:w="461"/>
        <w:gridCol w:w="8497"/>
        <w:gridCol w:w="222"/>
        <w:gridCol w:w="790"/>
      </w:tblGrid>
      <w:tr w:rsidR="00F66A57" w:rsidRPr="00F66A57" w14:paraId="012D82C6"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shd w:val="clear" w:color="auto" w:fill="E7E6E6" w:themeFill="background2"/>
          </w:tcPr>
          <w:p w14:paraId="539E6B4E" w14:textId="77777777" w:rsidR="00647CD0" w:rsidRPr="00F66A57" w:rsidRDefault="00647CD0" w:rsidP="009F287C">
            <w:pPr>
              <w:jc w:val="right"/>
              <w:rPr>
                <w:rFonts w:ascii="Arial" w:eastAsia="Times New Roman" w:hAnsi="Arial" w:cs="Arial"/>
                <w:bCs w:val="0"/>
                <w:color w:val="000000" w:themeColor="text1"/>
                <w:sz w:val="24"/>
                <w:szCs w:val="24"/>
                <w:lang w:eastAsia="en-GB"/>
              </w:rPr>
            </w:pPr>
          </w:p>
        </w:tc>
        <w:tc>
          <w:tcPr>
            <w:tcW w:w="4294" w:type="pct"/>
            <w:shd w:val="clear" w:color="auto" w:fill="E7E6E6" w:themeFill="background2"/>
          </w:tcPr>
          <w:p w14:paraId="7F8769B2" w14:textId="01DD3F98" w:rsidR="00647CD0" w:rsidRPr="00CC353C" w:rsidRDefault="00647CD0" w:rsidP="003F0979">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shd w:val="clear" w:color="auto" w:fill="E7E6E6" w:themeFill="background2"/>
          </w:tcPr>
          <w:p w14:paraId="08EED41E" w14:textId="77777777" w:rsidR="00647CD0" w:rsidRPr="00F66A57" w:rsidRDefault="00647CD0" w:rsidP="009F287C">
            <w:pPr>
              <w:jc w:val="center"/>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shd w:val="clear" w:color="auto" w:fill="E7E6E6" w:themeFill="background2"/>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5B11">
        <w:trPr>
          <w:cnfStyle w:val="100000000000" w:firstRow="1" w:lastRow="0" w:firstColumn="0" w:lastColumn="0" w:oddVBand="0" w:evenVBand="0" w:oddHBand="0" w:evenHBand="0" w:firstRowFirstColumn="0" w:firstRowLastColumn="0" w:lastRowFirstColumn="0" w:lastRowLastColumn="0"/>
          <w:trHeight w:val="124"/>
          <w:tblHeader/>
        </w:trPr>
        <w:tc>
          <w:tcPr>
            <w:cnfStyle w:val="000010000000" w:firstRow="0" w:lastRow="0" w:firstColumn="0" w:lastColumn="0" w:oddVBand="1" w:evenVBand="0" w:oddHBand="0" w:evenHBand="0" w:firstRowFirstColumn="0" w:firstRowLastColumn="0" w:lastRowFirstColumn="0" w:lastRowLastColumn="0"/>
            <w:tcW w:w="140" w:type="pct"/>
          </w:tcPr>
          <w:p w14:paraId="49FE94E9"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46A38437" w14:textId="77777777" w:rsidR="00647CD0" w:rsidRPr="00CC353C" w:rsidRDefault="00647CD0" w:rsidP="009F287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5B1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0" w:type="pct"/>
          </w:tcPr>
          <w:p w14:paraId="040C9AED" w14:textId="77777777" w:rsidR="00647CD0" w:rsidRPr="00F66A57" w:rsidRDefault="00647CD0" w:rsidP="009F287C">
            <w:pPr>
              <w:jc w:val="right"/>
              <w:rPr>
                <w:rFonts w:ascii="Arial" w:eastAsia="Times New Roman" w:hAnsi="Arial" w:cs="Arial"/>
                <w:b w:val="0"/>
                <w:color w:val="000000" w:themeColor="text1"/>
                <w:sz w:val="24"/>
                <w:szCs w:val="24"/>
                <w:lang w:eastAsia="en-GB"/>
              </w:rPr>
            </w:pPr>
          </w:p>
        </w:tc>
        <w:tc>
          <w:tcPr>
            <w:tcW w:w="4294" w:type="pct"/>
          </w:tcPr>
          <w:p w14:paraId="72A031AA" w14:textId="77777777" w:rsidR="00647CD0" w:rsidRPr="00CC353C" w:rsidRDefault="00647CD0" w:rsidP="003F0979">
            <w:pPr>
              <w:pStyle w:val="Heading2"/>
              <w:outlineLvl w:val="1"/>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40D70023"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5C9FB9B2" w14:textId="7686375B"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0A5A022B" w14:textId="160685F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34B60379"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071D004C" w14:textId="134EEBF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636CA85F" w14:textId="55C021C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08A7FBA8" w14:textId="46DC931A"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294" w:type="pct"/>
          </w:tcPr>
          <w:p w14:paraId="2F02256D" w14:textId="1704350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294" w:type="pct"/>
          </w:tcPr>
          <w:p w14:paraId="1B429A0E" w14:textId="5200FDA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294" w:type="pct"/>
          </w:tcPr>
          <w:p w14:paraId="2562B21A" w14:textId="7584AA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1E9D73F"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12FD7D2" w14:textId="7DA07F27" w:rsidR="006F3F39" w:rsidRPr="00CC353C" w:rsidDel="003D675E"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294" w:type="pct"/>
          </w:tcPr>
          <w:p w14:paraId="0B3D3DDE" w14:textId="3C1B9045"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294" w:type="pct"/>
          </w:tcPr>
          <w:p w14:paraId="4933162B" w14:textId="4778F7FC"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294" w:type="pct"/>
          </w:tcPr>
          <w:p w14:paraId="54D2EF65" w14:textId="2F478AC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294" w:type="pct"/>
          </w:tcPr>
          <w:p w14:paraId="37DA3FA3" w14:textId="61C1312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59019C0" w14:textId="405B21A4"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257CC92D"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294" w:type="pct"/>
          </w:tcPr>
          <w:p w14:paraId="3CBEA89D" w14:textId="541104CD"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294" w:type="pct"/>
          </w:tcPr>
          <w:p w14:paraId="2915F616" w14:textId="2E2A7303"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294" w:type="pct"/>
          </w:tcPr>
          <w:p w14:paraId="0D239A5F" w14:textId="14B7CBDC" w:rsidR="006F3F39" w:rsidRPr="00CC353C" w:rsidRDefault="00F641AD"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294" w:type="pct"/>
          </w:tcPr>
          <w:p w14:paraId="37AFC268" w14:textId="64AE4478"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294" w:type="pct"/>
          </w:tcPr>
          <w:p w14:paraId="115116A8" w14:textId="6400803B" w:rsidR="006F3F39" w:rsidRPr="00CC353C" w:rsidRDefault="00BD355F"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17CAE815" w14:textId="40A90268" w:rsidR="006F3F39" w:rsidRPr="00F66A57" w:rsidRDefault="006F3F39"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707F62B" w14:textId="1887CB1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294" w:type="pct"/>
          </w:tcPr>
          <w:p w14:paraId="080A3481" w14:textId="67492E1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294" w:type="pct"/>
          </w:tcPr>
          <w:p w14:paraId="3793566D" w14:textId="2BDE03F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294" w:type="pct"/>
          </w:tcPr>
          <w:p w14:paraId="2E370769" w14:textId="5E83208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294" w:type="pct"/>
          </w:tcPr>
          <w:p w14:paraId="6F5463AE" w14:textId="595CCC1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294" w:type="pct"/>
          </w:tcPr>
          <w:p w14:paraId="2EE7AE52" w14:textId="17DA554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294" w:type="pct"/>
          </w:tcPr>
          <w:p w14:paraId="0B6F7DBB" w14:textId="5621976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294" w:type="pct"/>
          </w:tcPr>
          <w:p w14:paraId="289DBAD9"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66B6847C"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294" w:type="pct"/>
          </w:tcPr>
          <w:p w14:paraId="65644155" w14:textId="54E95588"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682D3587" w14:textId="37CBB3F1"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294" w:type="pct"/>
          </w:tcPr>
          <w:p w14:paraId="2A4B9E02" w14:textId="41D98D3F"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294" w:type="pct"/>
          </w:tcPr>
          <w:p w14:paraId="0D679F4E" w14:textId="77777777" w:rsidR="00046D7C" w:rsidRPr="00F66A57" w:rsidRDefault="00046D7C"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294" w:type="pct"/>
          </w:tcPr>
          <w:p w14:paraId="07DE8486" w14:textId="2B5902AC" w:rsidR="006F3F39" w:rsidRPr="00F66A57" w:rsidRDefault="006F3F39"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C9C9391" w14:textId="3D83A45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294" w:type="pct"/>
          </w:tcPr>
          <w:p w14:paraId="033B2E44"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294" w:type="pct"/>
          </w:tcPr>
          <w:p w14:paraId="4AF33689" w14:textId="7E44B43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294" w:type="pct"/>
          </w:tcPr>
          <w:p w14:paraId="5F6F9CDC" w14:textId="2CC25934"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294" w:type="pct"/>
          </w:tcPr>
          <w:p w14:paraId="44D43CC7" w14:textId="36E4F4C9"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294" w:type="pct"/>
          </w:tcPr>
          <w:p w14:paraId="30DDC42C" w14:textId="088F952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294" w:type="pct"/>
          </w:tcPr>
          <w:p w14:paraId="13E3E100" w14:textId="075962E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294" w:type="pct"/>
          </w:tcPr>
          <w:p w14:paraId="5DA88F08" w14:textId="0B3486E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7A2ED5F7" w14:textId="64793B4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4CAAEC9C" w14:textId="12682701"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33142CF6" w14:textId="4A31EBAC"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5B11">
        <w:tc>
          <w:tcPr>
            <w:cnfStyle w:val="000010000000" w:firstRow="0" w:lastRow="0" w:firstColumn="0" w:lastColumn="0" w:oddVBand="1" w:evenVBand="0" w:oddHBand="0" w:evenHBand="0" w:firstRowFirstColumn="0" w:firstRowLastColumn="0" w:lastRowFirstColumn="0" w:lastRowLastColumn="0"/>
            <w:tcW w:w="1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1D84DACA" w14:textId="4625EAF3"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5B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294" w:type="pct"/>
          </w:tcPr>
          <w:p w14:paraId="04403A8E" w14:textId="73D5C918"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5B11">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2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Description w:val="Index of pages within the document, separated by parts"/>
      </w:tblPr>
      <w:tblGrid>
        <w:gridCol w:w="5778"/>
        <w:gridCol w:w="4140"/>
      </w:tblGrid>
      <w:tr w:rsidR="0083263F" w:rsidRPr="00F66A57" w14:paraId="4E3234C8" w14:textId="77777777" w:rsidTr="0018491B">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18491B">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1"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2"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2"/>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3"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3"/>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4"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4"/>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5D16643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116E98">
              <w:rPr>
                <w:rFonts w:ascii="Arial" w:hAnsi="Arial" w:cs="Arial"/>
                <w:b/>
                <w:bCs/>
                <w:i/>
                <w:color w:val="000000" w:themeColor="text1"/>
                <w:sz w:val="22"/>
                <w:szCs w:val="22"/>
              </w:rPr>
              <w:t>students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3A6946A0"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have the right to be protected from harm, abuse and neglect</w:t>
            </w:r>
          </w:p>
          <w:p w14:paraId="0F1CA7D8" w14:textId="3EDB6B29"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have the right to experience their optimum mental and physical health </w:t>
            </w:r>
          </w:p>
          <w:p w14:paraId="595FBC45" w14:textId="6FE6C885"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116E98">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4B1EC4D7" w:rsidR="00C258B0" w:rsidRPr="00F66A57" w:rsidRDefault="00116E98" w:rsidP="00F578E5">
            <w:pPr>
              <w:numPr>
                <w:ilvl w:val="0"/>
                <w:numId w:val="3"/>
              </w:numPr>
              <w:rPr>
                <w:rFonts w:ascii="Arial" w:hAnsi="Arial" w:cs="Arial"/>
                <w:i/>
                <w:color w:val="000000" w:themeColor="text1"/>
                <w:sz w:val="22"/>
                <w:szCs w:val="22"/>
              </w:rPr>
            </w:pPr>
            <w:r>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1BCF259C"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348A6CE7"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0E29636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1CE91A8F"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116E98">
              <w:rPr>
                <w:rFonts w:ascii="Arial" w:hAnsi="Arial" w:cs="Arial"/>
                <w:b/>
                <w:bCs/>
                <w:i/>
                <w:color w:val="000000" w:themeColor="text1"/>
                <w:sz w:val="22"/>
                <w:szCs w:val="22"/>
              </w:rPr>
              <w:t>students</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18491B">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5B1B85" w:rsidP="00B67FC8">
            <w:pPr>
              <w:numPr>
                <w:ilvl w:val="0"/>
                <w:numId w:val="5"/>
              </w:numPr>
              <w:rPr>
                <w:rFonts w:ascii="Arial" w:hAnsi="Arial" w:cs="Arial"/>
                <w:b/>
                <w:bCs/>
                <w:iCs/>
                <w:color w:val="000000" w:themeColor="text1"/>
                <w:sz w:val="22"/>
                <w:szCs w:val="22"/>
                <w:u w:val="single"/>
              </w:rPr>
            </w:pPr>
            <w:hyperlink r:id="rId12"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5B1B85" w:rsidP="00B67FC8">
            <w:pPr>
              <w:numPr>
                <w:ilvl w:val="0"/>
                <w:numId w:val="5"/>
              </w:numPr>
              <w:rPr>
                <w:rFonts w:ascii="Arial" w:hAnsi="Arial" w:cs="Arial"/>
                <w:i/>
                <w:color w:val="000000" w:themeColor="text1"/>
                <w:sz w:val="22"/>
                <w:szCs w:val="22"/>
              </w:rPr>
            </w:pPr>
            <w:hyperlink r:id="rId13"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5B1B85" w:rsidP="00B67FC8">
            <w:pPr>
              <w:keepNext/>
              <w:numPr>
                <w:ilvl w:val="0"/>
                <w:numId w:val="5"/>
              </w:numPr>
              <w:outlineLvl w:val="1"/>
              <w:rPr>
                <w:rFonts w:ascii="Arial" w:hAnsi="Arial" w:cs="Arial"/>
                <w:b/>
                <w:bCs/>
                <w:color w:val="000000" w:themeColor="text1"/>
                <w:sz w:val="22"/>
                <w:szCs w:val="22"/>
                <w:u w:val="single"/>
              </w:rPr>
            </w:pPr>
            <w:hyperlink r:id="rId14"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5B1B85" w:rsidP="00B67FC8">
            <w:pPr>
              <w:keepNext/>
              <w:numPr>
                <w:ilvl w:val="0"/>
                <w:numId w:val="5"/>
              </w:numPr>
              <w:outlineLvl w:val="1"/>
              <w:rPr>
                <w:rFonts w:ascii="Arial" w:hAnsi="Arial" w:cs="Arial"/>
                <w:b/>
                <w:bCs/>
                <w:i/>
                <w:color w:val="000000" w:themeColor="text1"/>
                <w:sz w:val="22"/>
                <w:szCs w:val="22"/>
              </w:rPr>
            </w:pPr>
            <w:hyperlink r:id="rId15"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5B1B85" w:rsidP="00B67FC8">
            <w:pPr>
              <w:keepNext/>
              <w:numPr>
                <w:ilvl w:val="0"/>
                <w:numId w:val="5"/>
              </w:numPr>
              <w:outlineLvl w:val="1"/>
              <w:rPr>
                <w:rFonts w:ascii="Arial" w:hAnsi="Arial" w:cs="Arial"/>
                <w:b/>
                <w:bCs/>
                <w:i/>
                <w:color w:val="000000" w:themeColor="text1"/>
                <w:sz w:val="22"/>
                <w:szCs w:val="22"/>
              </w:rPr>
            </w:pPr>
            <w:hyperlink r:id="rId16"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5B1B85" w:rsidP="00B67FC8">
            <w:pPr>
              <w:numPr>
                <w:ilvl w:val="0"/>
                <w:numId w:val="5"/>
              </w:numPr>
              <w:rPr>
                <w:rFonts w:ascii="Arial" w:hAnsi="Arial" w:cs="Arial"/>
                <w:b/>
                <w:bCs/>
                <w:color w:val="000000" w:themeColor="text1"/>
                <w:sz w:val="22"/>
                <w:szCs w:val="22"/>
                <w:u w:val="single"/>
              </w:rPr>
            </w:pPr>
            <w:hyperlink r:id="rId17"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5B1B85" w:rsidP="00B67FC8">
            <w:pPr>
              <w:numPr>
                <w:ilvl w:val="0"/>
                <w:numId w:val="5"/>
              </w:numPr>
              <w:rPr>
                <w:rStyle w:val="Hyperlink"/>
                <w:rFonts w:ascii="Arial" w:hAnsi="Arial" w:cs="Arial"/>
                <w:color w:val="000000" w:themeColor="text1"/>
                <w:sz w:val="22"/>
                <w:szCs w:val="22"/>
              </w:rPr>
            </w:pPr>
            <w:hyperlink r:id="rId18"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5B1B85" w:rsidP="00B67FC8">
            <w:pPr>
              <w:pStyle w:val="ListParagraph"/>
              <w:numPr>
                <w:ilvl w:val="0"/>
                <w:numId w:val="46"/>
              </w:numPr>
              <w:ind w:left="360"/>
              <w:rPr>
                <w:rFonts w:ascii="Arial" w:hAnsi="Arial" w:cs="Arial"/>
                <w:b/>
                <w:bCs/>
                <w:sz w:val="22"/>
                <w:szCs w:val="22"/>
                <w:u w:val="single"/>
              </w:rPr>
            </w:pPr>
            <w:hyperlink r:id="rId19"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5B1B85"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0"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5B1B85" w:rsidP="00B67FC8">
            <w:pPr>
              <w:numPr>
                <w:ilvl w:val="0"/>
                <w:numId w:val="5"/>
              </w:numPr>
              <w:spacing w:after="200" w:line="276" w:lineRule="auto"/>
              <w:contextualSpacing/>
              <w:rPr>
                <w:rFonts w:ascii="Arial" w:hAnsi="Arial" w:cs="Arial"/>
                <w:b/>
                <w:bCs/>
                <w:sz w:val="22"/>
                <w:szCs w:val="22"/>
                <w:u w:val="single"/>
              </w:rPr>
            </w:pPr>
            <w:hyperlink r:id="rId21"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5B1B85"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2"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5B1B85"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3"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5B1B85" w:rsidP="00B67FC8">
            <w:pPr>
              <w:pStyle w:val="ListParagraph"/>
              <w:numPr>
                <w:ilvl w:val="0"/>
                <w:numId w:val="5"/>
              </w:numPr>
              <w:spacing w:after="200" w:line="276" w:lineRule="auto"/>
              <w:rPr>
                <w:rStyle w:val="Hyperlink"/>
                <w:rFonts w:ascii="Arial" w:hAnsi="Arial" w:cs="Arial"/>
                <w:b/>
                <w:bCs/>
                <w:iCs/>
                <w:color w:val="auto"/>
                <w:sz w:val="22"/>
                <w:szCs w:val="22"/>
              </w:rPr>
            </w:pPr>
            <w:hyperlink r:id="rId24"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5B1B85"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5"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5B1B85"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6"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EA3FB2" w:rsidRDefault="005B1B85" w:rsidP="00B67FC8">
            <w:pPr>
              <w:pStyle w:val="ListParagraph"/>
              <w:numPr>
                <w:ilvl w:val="0"/>
                <w:numId w:val="5"/>
              </w:numPr>
              <w:spacing w:after="200" w:line="276" w:lineRule="auto"/>
              <w:rPr>
                <w:rStyle w:val="Hyperlink"/>
                <w:rFonts w:ascii="Arial" w:hAnsi="Arial" w:cs="Arial"/>
                <w:b/>
                <w:bCs/>
                <w:iCs/>
                <w:color w:val="auto"/>
                <w:sz w:val="22"/>
                <w:szCs w:val="22"/>
              </w:rPr>
            </w:pPr>
            <w:hyperlink r:id="rId27" w:history="1">
              <w:r w:rsidR="00054EEC" w:rsidRPr="00EA3FB2">
                <w:rPr>
                  <w:rStyle w:val="Hyperlink"/>
                  <w:rFonts w:ascii="Arial" w:eastAsiaTheme="minorHAnsi" w:hAnsi="Arial" w:cs="Arial"/>
                  <w:b/>
                  <w:bCs/>
                  <w:sz w:val="22"/>
                  <w:szCs w:val="22"/>
                </w:rPr>
                <w:t>Working together to improve school attendance - GOV.UK (www.gov.uk)</w:t>
              </w:r>
            </w:hyperlink>
          </w:p>
          <w:p w14:paraId="46C74AA3" w14:textId="52905398" w:rsidR="006D2B23" w:rsidRPr="00EA3FB2"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28" w:history="1">
              <w:r w:rsidR="00003FCF" w:rsidRPr="00EA3FB2">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5B1B85"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29"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30"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5B1B85"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1"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32"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EA3FB2"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EA3FB2">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EA3FB2"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EA3FB2" w:rsidRDefault="005B1B85"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5" w:history="1">
              <w:r w:rsidR="008906BD" w:rsidRPr="00EA3FB2">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5B1B85" w:rsidP="00B67FC8">
            <w:pPr>
              <w:numPr>
                <w:ilvl w:val="0"/>
                <w:numId w:val="6"/>
              </w:numPr>
              <w:spacing w:after="200" w:line="276" w:lineRule="auto"/>
              <w:ind w:left="360"/>
              <w:contextualSpacing/>
              <w:rPr>
                <w:rFonts w:ascii="Arial" w:hAnsi="Arial" w:cs="Arial"/>
                <w:b/>
                <w:bCs/>
                <w:iCs/>
                <w:sz w:val="22"/>
                <w:szCs w:val="22"/>
                <w:u w:val="single"/>
              </w:rPr>
            </w:pPr>
            <w:hyperlink r:id="rId36"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474AC5BE" w14:textId="77777777" w:rsidR="00116E98" w:rsidRPr="00D67404" w:rsidRDefault="00116E98" w:rsidP="00116E98">
            <w:pPr>
              <w:jc w:val="both"/>
              <w:rPr>
                <w:rFonts w:ascii="Arial" w:hAnsi="Arial" w:cs="Arial"/>
                <w:i/>
                <w:iCs/>
                <w:sz w:val="22"/>
                <w:szCs w:val="22"/>
              </w:rPr>
            </w:pPr>
            <w:r w:rsidRPr="00D67404">
              <w:rPr>
                <w:rFonts w:ascii="Arial" w:hAnsi="Arial" w:cs="Arial"/>
                <w:i/>
                <w:iCs/>
                <w:sz w:val="22"/>
                <w:szCs w:val="22"/>
              </w:rPr>
              <w:t>Our Data Protection officer is:</w:t>
            </w:r>
          </w:p>
          <w:p w14:paraId="1A90E31E" w14:textId="77777777" w:rsidR="00116E98" w:rsidRPr="00D67404" w:rsidRDefault="00116E98" w:rsidP="00116E98">
            <w:pPr>
              <w:jc w:val="both"/>
              <w:rPr>
                <w:rFonts w:ascii="Arial" w:hAnsi="Arial" w:cs="Arial"/>
                <w:b/>
                <w:bCs/>
                <w:i/>
                <w:iCs/>
                <w:sz w:val="22"/>
                <w:szCs w:val="22"/>
              </w:rPr>
            </w:pPr>
            <w:r>
              <w:rPr>
                <w:rFonts w:ascii="Arial" w:hAnsi="Arial" w:cs="Arial"/>
                <w:b/>
                <w:bCs/>
                <w:i/>
                <w:iCs/>
                <w:sz w:val="22"/>
                <w:szCs w:val="22"/>
              </w:rPr>
              <w:t>Helen McClane</w:t>
            </w:r>
          </w:p>
          <w:p w14:paraId="4365A840" w14:textId="77777777" w:rsidR="00116E98" w:rsidRPr="00D67404" w:rsidRDefault="00116E98" w:rsidP="00116E98">
            <w:pPr>
              <w:jc w:val="both"/>
              <w:rPr>
                <w:rFonts w:ascii="Arial" w:hAnsi="Arial" w:cs="Arial"/>
                <w:i/>
                <w:iCs/>
                <w:sz w:val="22"/>
                <w:szCs w:val="22"/>
              </w:rPr>
            </w:pPr>
          </w:p>
          <w:p w14:paraId="2DF47B7D" w14:textId="77777777" w:rsidR="00116E98" w:rsidRPr="00D67404" w:rsidRDefault="00116E98" w:rsidP="00116E98">
            <w:pPr>
              <w:jc w:val="both"/>
              <w:rPr>
                <w:rFonts w:ascii="Arial" w:hAnsi="Arial" w:cs="Arial"/>
                <w:i/>
                <w:iCs/>
                <w:sz w:val="22"/>
                <w:szCs w:val="22"/>
              </w:rPr>
            </w:pPr>
            <w:r w:rsidRPr="00D67404">
              <w:rPr>
                <w:rFonts w:ascii="Arial" w:hAnsi="Arial" w:cs="Arial"/>
                <w:i/>
                <w:iCs/>
                <w:sz w:val="22"/>
                <w:szCs w:val="22"/>
              </w:rPr>
              <w:t>Our Rights Respecting link is:</w:t>
            </w:r>
          </w:p>
          <w:p w14:paraId="173234E4" w14:textId="77777777" w:rsidR="00116E98" w:rsidRPr="00D67404" w:rsidRDefault="00116E98" w:rsidP="00116E98">
            <w:pPr>
              <w:jc w:val="both"/>
              <w:rPr>
                <w:rFonts w:ascii="Arial" w:hAnsi="Arial" w:cs="Arial"/>
                <w:b/>
                <w:bCs/>
                <w:i/>
                <w:iCs/>
                <w:sz w:val="22"/>
                <w:szCs w:val="22"/>
              </w:rPr>
            </w:pPr>
            <w:r>
              <w:rPr>
                <w:rFonts w:ascii="Arial" w:hAnsi="Arial" w:cs="Arial"/>
                <w:b/>
                <w:bCs/>
                <w:i/>
                <w:iCs/>
                <w:sz w:val="22"/>
                <w:szCs w:val="22"/>
              </w:rPr>
              <w:t>Helen McClane</w:t>
            </w:r>
            <w:r w:rsidRPr="00D67404">
              <w:rPr>
                <w:rFonts w:ascii="Arial" w:hAnsi="Arial" w:cs="Arial"/>
                <w:b/>
                <w:bCs/>
                <w:i/>
                <w:iCs/>
                <w:sz w:val="22"/>
                <w:szCs w:val="22"/>
              </w:rPr>
              <w:t xml:space="preserve"> </w:t>
            </w:r>
          </w:p>
          <w:p w14:paraId="7C23D76E" w14:textId="77777777" w:rsidR="00116E98" w:rsidRPr="00D67404" w:rsidRDefault="00116E98" w:rsidP="00116E98">
            <w:pPr>
              <w:jc w:val="both"/>
              <w:rPr>
                <w:rFonts w:ascii="Arial" w:hAnsi="Arial" w:cs="Arial"/>
                <w:i/>
                <w:iCs/>
                <w:sz w:val="22"/>
                <w:szCs w:val="22"/>
              </w:rPr>
            </w:pPr>
          </w:p>
          <w:p w14:paraId="060C978B" w14:textId="77777777" w:rsidR="00116E98" w:rsidRPr="00D67404" w:rsidRDefault="00116E98" w:rsidP="00116E98">
            <w:pPr>
              <w:jc w:val="both"/>
              <w:rPr>
                <w:rFonts w:ascii="Arial" w:hAnsi="Arial" w:cs="Arial"/>
                <w:i/>
                <w:iCs/>
                <w:sz w:val="22"/>
                <w:szCs w:val="22"/>
              </w:rPr>
            </w:pPr>
            <w:r w:rsidRPr="00D67404">
              <w:rPr>
                <w:rFonts w:ascii="Arial" w:hAnsi="Arial" w:cs="Arial"/>
                <w:i/>
                <w:iCs/>
                <w:sz w:val="22"/>
                <w:szCs w:val="22"/>
              </w:rPr>
              <w:t>Our lead for Mental Health is:</w:t>
            </w:r>
          </w:p>
          <w:p w14:paraId="2C1E5749" w14:textId="77777777" w:rsidR="00116E98" w:rsidRPr="00D67404" w:rsidRDefault="00116E98" w:rsidP="00116E98">
            <w:pPr>
              <w:jc w:val="both"/>
              <w:rPr>
                <w:rFonts w:ascii="Arial" w:hAnsi="Arial" w:cs="Arial"/>
                <w:b/>
                <w:bCs/>
                <w:i/>
                <w:iCs/>
                <w:sz w:val="22"/>
                <w:szCs w:val="22"/>
              </w:rPr>
            </w:pPr>
            <w:r>
              <w:rPr>
                <w:rFonts w:ascii="Arial" w:hAnsi="Arial" w:cs="Arial"/>
                <w:b/>
                <w:bCs/>
                <w:i/>
                <w:iCs/>
                <w:sz w:val="22"/>
                <w:szCs w:val="22"/>
              </w:rPr>
              <w:t>Helen McClane</w:t>
            </w:r>
          </w:p>
          <w:p w14:paraId="2307504E" w14:textId="77777777" w:rsidR="00116E98" w:rsidRPr="00D67404" w:rsidRDefault="00116E98" w:rsidP="00116E98">
            <w:pPr>
              <w:jc w:val="both"/>
              <w:rPr>
                <w:rFonts w:ascii="Arial" w:hAnsi="Arial" w:cs="Arial"/>
                <w:i/>
                <w:iCs/>
                <w:sz w:val="22"/>
                <w:szCs w:val="22"/>
              </w:rPr>
            </w:pPr>
          </w:p>
          <w:p w14:paraId="6AA0906F" w14:textId="77777777" w:rsidR="00116E98" w:rsidRPr="00D67404" w:rsidRDefault="00116E98" w:rsidP="00116E98">
            <w:pPr>
              <w:jc w:val="both"/>
              <w:rPr>
                <w:rFonts w:ascii="Arial" w:hAnsi="Arial" w:cs="Arial"/>
                <w:i/>
                <w:iCs/>
                <w:sz w:val="22"/>
                <w:szCs w:val="22"/>
              </w:rPr>
            </w:pPr>
            <w:r w:rsidRPr="00D67404">
              <w:rPr>
                <w:rFonts w:ascii="Arial" w:hAnsi="Arial" w:cs="Arial"/>
                <w:i/>
                <w:iCs/>
                <w:sz w:val="22"/>
                <w:szCs w:val="22"/>
              </w:rPr>
              <w:t>Our Safeguarding governor is:</w:t>
            </w:r>
          </w:p>
          <w:p w14:paraId="2CD1D2D5" w14:textId="77777777" w:rsidR="00116E98" w:rsidRPr="00D67404" w:rsidRDefault="00116E98" w:rsidP="00116E98">
            <w:pPr>
              <w:jc w:val="both"/>
              <w:rPr>
                <w:rFonts w:ascii="Arial" w:hAnsi="Arial" w:cs="Arial"/>
                <w:b/>
                <w:bCs/>
                <w:i/>
                <w:iCs/>
                <w:sz w:val="22"/>
                <w:szCs w:val="22"/>
              </w:rPr>
            </w:pPr>
            <w:r>
              <w:rPr>
                <w:rFonts w:ascii="Arial" w:hAnsi="Arial" w:cs="Arial"/>
                <w:b/>
                <w:bCs/>
                <w:i/>
                <w:iCs/>
                <w:sz w:val="22"/>
                <w:szCs w:val="22"/>
              </w:rPr>
              <w:t>Eileen Schofield</w:t>
            </w:r>
          </w:p>
          <w:p w14:paraId="08920D6C" w14:textId="77777777" w:rsidR="00116E98" w:rsidRPr="00D67404" w:rsidRDefault="00116E98" w:rsidP="00116E98">
            <w:pPr>
              <w:ind w:left="360"/>
              <w:jc w:val="both"/>
              <w:rPr>
                <w:rFonts w:ascii="Arial" w:hAnsi="Arial" w:cs="Arial"/>
                <w:i/>
                <w:sz w:val="22"/>
                <w:szCs w:val="22"/>
              </w:rPr>
            </w:pPr>
          </w:p>
          <w:p w14:paraId="6619AC1E" w14:textId="52CC84EE" w:rsidR="00116E98" w:rsidRPr="00D67404" w:rsidRDefault="00116E98" w:rsidP="00116E98">
            <w:pPr>
              <w:rPr>
                <w:rFonts w:ascii="Arial" w:hAnsi="Arial" w:cs="Arial"/>
                <w:sz w:val="22"/>
                <w:szCs w:val="22"/>
              </w:rPr>
            </w:pPr>
            <w:r w:rsidRPr="00D67404">
              <w:rPr>
                <w:rFonts w:ascii="Arial" w:hAnsi="Arial" w:cs="Arial"/>
                <w:sz w:val="22"/>
                <w:szCs w:val="22"/>
              </w:rPr>
              <w:t>Our Operation Encompass Key Adult is:</w:t>
            </w:r>
          </w:p>
          <w:p w14:paraId="01ECEA79" w14:textId="77777777" w:rsidR="00116E98" w:rsidRPr="00B56663" w:rsidRDefault="00116E98" w:rsidP="00116E98">
            <w:pPr>
              <w:rPr>
                <w:rFonts w:ascii="Arial" w:hAnsi="Arial" w:cs="Arial"/>
                <w:b/>
                <w:i/>
                <w:sz w:val="22"/>
                <w:szCs w:val="22"/>
              </w:rPr>
            </w:pPr>
            <w:r w:rsidRPr="00B56663">
              <w:rPr>
                <w:rFonts w:ascii="Arial" w:hAnsi="Arial" w:cs="Arial"/>
                <w:b/>
                <w:i/>
                <w:sz w:val="22"/>
                <w:szCs w:val="22"/>
              </w:rPr>
              <w:t>Adam Smith</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1"/>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27A451B5"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116E98">
              <w:rPr>
                <w:rFonts w:ascii="Arial" w:hAnsi="Arial" w:cs="Arial"/>
                <w:b/>
                <w:bCs/>
                <w:color w:val="000000" w:themeColor="text1"/>
                <w:sz w:val="22"/>
                <w:szCs w:val="22"/>
              </w:rPr>
              <w:t>students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4717521B" w:rsidR="009C2C33" w:rsidRPr="00F66A57" w:rsidRDefault="006E2426" w:rsidP="00EC0446">
            <w:pPr>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450B36ED"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116E98">
              <w:rPr>
                <w:rFonts w:ascii="Arial" w:hAnsi="Arial" w:cs="Arial"/>
                <w:b/>
                <w:bCs/>
                <w:color w:val="000000" w:themeColor="text1"/>
                <w:sz w:val="22"/>
                <w:szCs w:val="22"/>
              </w:rPr>
              <w:t>students</w:t>
            </w:r>
          </w:p>
          <w:p w14:paraId="5F9769F7" w14:textId="460A7A66"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7202236C"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116E98">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7E4D2765"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116E98">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5C9B2773" w:rsidR="00C258B0" w:rsidRPr="00F66A57"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116E98">
              <w:rPr>
                <w:rFonts w:ascii="Arial" w:hAnsi="Arial" w:cs="Arial"/>
                <w:b/>
                <w:bCs/>
                <w:color w:val="000000" w:themeColor="text1"/>
                <w:sz w:val="22"/>
                <w:szCs w:val="22"/>
              </w:rPr>
              <w:t>students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006DBD" w:rsidRDefault="00C258B0" w:rsidP="00EC0446">
            <w:pPr>
              <w:numPr>
                <w:ilvl w:val="0"/>
                <w:numId w:val="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w:t>
            </w:r>
            <w:r w:rsidR="00880824">
              <w:rPr>
                <w:rFonts w:ascii="Arial" w:hAnsi="Arial" w:cs="Arial"/>
                <w:color w:val="000000" w:themeColor="text1"/>
                <w:sz w:val="22"/>
                <w:szCs w:val="22"/>
              </w:rPr>
              <w:t xml:space="preserve"> </w:t>
            </w:r>
            <w:r w:rsidR="00880824" w:rsidRPr="00006DBD">
              <w:rPr>
                <w:rFonts w:ascii="Arial" w:hAnsi="Arial" w:cs="Arial"/>
                <w:color w:val="000000" w:themeColor="text1"/>
                <w:sz w:val="22"/>
                <w:szCs w:val="22"/>
              </w:rPr>
              <w:t xml:space="preserve">in school and in </w:t>
            </w:r>
            <w:r w:rsidRPr="00006DB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485F2CF7"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116E98">
              <w:rPr>
                <w:rFonts w:ascii="Arial" w:hAnsi="Arial" w:cs="Arial"/>
                <w:b/>
                <w:bCs/>
                <w:i/>
                <w:color w:val="000000" w:themeColor="text1"/>
                <w:sz w:val="22"/>
                <w:szCs w:val="22"/>
              </w:rPr>
              <w:t>students</w:t>
            </w:r>
          </w:p>
          <w:p w14:paraId="160FA774" w14:textId="4CF8CB13" w:rsidR="00C258B0" w:rsidRPr="00F66A57" w:rsidRDefault="00C258B0" w:rsidP="00EC0446">
            <w:pPr>
              <w:numPr>
                <w:ilvl w:val="0"/>
                <w:numId w:val="10"/>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116E98">
              <w:rPr>
                <w:rFonts w:ascii="Arial" w:hAnsi="Arial" w:cs="Arial"/>
                <w:b/>
                <w:bCs/>
                <w:i/>
                <w:color w:val="000000" w:themeColor="text1"/>
                <w:sz w:val="22"/>
                <w:szCs w:val="22"/>
              </w:rPr>
              <w:t>students</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553D662E" w:rsidR="00C258B0" w:rsidRPr="00F66A57" w:rsidRDefault="00C258B0" w:rsidP="00EC0446">
            <w:pPr>
              <w:numPr>
                <w:ilvl w:val="0"/>
                <w:numId w:val="9"/>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116E98">
              <w:rPr>
                <w:rFonts w:ascii="Arial" w:hAnsi="Arial" w:cs="Arial"/>
                <w:b/>
                <w:bCs/>
                <w:i/>
                <w:color w:val="000000" w:themeColor="text1"/>
                <w:sz w:val="22"/>
                <w:szCs w:val="22"/>
              </w:rPr>
              <w:t>students</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3B278D58"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116E98">
              <w:rPr>
                <w:rFonts w:ascii="Arial" w:hAnsi="Arial" w:cs="Arial"/>
                <w:b/>
                <w:bCs/>
                <w:i/>
                <w:color w:val="000000" w:themeColor="text1"/>
                <w:sz w:val="22"/>
                <w:szCs w:val="22"/>
              </w:rPr>
              <w:t>students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014DF43B"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F66A57">
              <w:rPr>
                <w:rFonts w:ascii="Arial" w:hAnsi="Arial" w:cs="Arial"/>
                <w:b/>
                <w:bCs/>
                <w:i/>
                <w:color w:val="000000" w:themeColor="text1"/>
                <w:sz w:val="22"/>
                <w:szCs w:val="22"/>
              </w:rPr>
              <w:t>Governing Body</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EA3FB2" w:rsidRDefault="00C258B0" w:rsidP="003F0979">
            <w:pPr>
              <w:pStyle w:val="Heading2"/>
              <w:outlineLvl w:val="1"/>
              <w:rPr>
                <w:color w:val="000000" w:themeColor="text1"/>
              </w:rPr>
            </w:pPr>
            <w:r w:rsidRPr="00EA3FB2">
              <w:rPr>
                <w:color w:val="000000" w:themeColor="text1"/>
              </w:rPr>
              <w:t>3.0</w:t>
            </w:r>
            <w:r w:rsidRPr="00EA3FB2">
              <w:rPr>
                <w:color w:val="000000" w:themeColor="text1"/>
              </w:rPr>
              <w:tab/>
            </w:r>
            <w:r w:rsidR="007F20F2" w:rsidRPr="00EA3FB2">
              <w:rPr>
                <w:color w:val="000000" w:themeColor="text1"/>
              </w:rPr>
              <w:t>Guiding Principles</w:t>
            </w:r>
          </w:p>
          <w:p w14:paraId="0B9419D1" w14:textId="77777777" w:rsidR="00C258B0" w:rsidRPr="00EA3FB2" w:rsidRDefault="00C258B0" w:rsidP="00C258B0">
            <w:pPr>
              <w:jc w:val="both"/>
              <w:rPr>
                <w:rFonts w:ascii="Arial" w:hAnsi="Arial" w:cs="Arial"/>
                <w:color w:val="000000" w:themeColor="text1"/>
                <w:sz w:val="22"/>
                <w:szCs w:val="22"/>
              </w:rPr>
            </w:pPr>
          </w:p>
          <w:p w14:paraId="4BAF2EDB" w14:textId="2673044D" w:rsidR="00C258B0" w:rsidRPr="00EA3FB2" w:rsidRDefault="00C258B0" w:rsidP="00EB5BF3">
            <w:pPr>
              <w:rPr>
                <w:rFonts w:ascii="Arial" w:hAnsi="Arial" w:cs="Arial"/>
                <w:color w:val="000000" w:themeColor="text1"/>
                <w:sz w:val="22"/>
                <w:szCs w:val="22"/>
              </w:rPr>
            </w:pPr>
            <w:r w:rsidRPr="00EA3FB2">
              <w:rPr>
                <w:rFonts w:ascii="Arial" w:hAnsi="Arial" w:cs="Arial"/>
                <w:color w:val="000000" w:themeColor="text1"/>
                <w:sz w:val="22"/>
                <w:szCs w:val="22"/>
              </w:rPr>
              <w:t xml:space="preserve">These are the </w:t>
            </w:r>
            <w:r w:rsidR="00B37EDD" w:rsidRPr="00EA3FB2">
              <w:rPr>
                <w:rFonts w:ascii="Arial" w:hAnsi="Arial" w:cs="Arial"/>
                <w:color w:val="000000" w:themeColor="text1"/>
                <w:sz w:val="22"/>
                <w:szCs w:val="22"/>
              </w:rPr>
              <w:t xml:space="preserve">eight </w:t>
            </w:r>
            <w:r w:rsidRPr="00EA3FB2">
              <w:rPr>
                <w:rFonts w:ascii="Arial" w:hAnsi="Arial" w:cs="Arial"/>
                <w:color w:val="000000" w:themeColor="text1"/>
                <w:sz w:val="22"/>
                <w:szCs w:val="22"/>
              </w:rPr>
              <w:t>guiding principles of safeguarding, as stated by Birmingham Safeguarding Children Partnership</w:t>
            </w:r>
            <w:r w:rsidRPr="00EA3FB2">
              <w:rPr>
                <w:rFonts w:ascii="Arial" w:hAnsi="Arial" w:cs="Arial"/>
                <w:b/>
                <w:bCs/>
                <w:color w:val="000000" w:themeColor="text1"/>
                <w:sz w:val="22"/>
                <w:szCs w:val="22"/>
              </w:rPr>
              <w:t xml:space="preserve"> </w:t>
            </w:r>
            <w:r w:rsidR="00054EEC" w:rsidRPr="00EA3FB2">
              <w:rPr>
                <w:rFonts w:ascii="Arial" w:hAnsi="Arial" w:cs="Arial"/>
                <w:b/>
                <w:bCs/>
                <w:i/>
                <w:color w:val="000000" w:themeColor="text1"/>
                <w:sz w:val="22"/>
                <w:szCs w:val="22"/>
              </w:rPr>
              <w:t xml:space="preserve"> </w:t>
            </w:r>
            <w:hyperlink r:id="rId37" w:history="1">
              <w:r w:rsidR="00054EEC" w:rsidRPr="00EA3FB2">
                <w:rPr>
                  <w:rStyle w:val="Hyperlink"/>
                  <w:rFonts w:ascii="Arial" w:hAnsi="Arial" w:cs="Arial"/>
                  <w:b/>
                  <w:bCs/>
                  <w:i/>
                  <w:iCs/>
                  <w:sz w:val="22"/>
                  <w:szCs w:val="22"/>
                </w:rPr>
                <w:t>Right Help Right Time</w:t>
              </w:r>
            </w:hyperlink>
            <w:r w:rsidR="009A2BC4" w:rsidRPr="00EA3FB2">
              <w:rPr>
                <w:color w:val="000000" w:themeColor="text1"/>
                <w:sz w:val="22"/>
                <w:szCs w:val="22"/>
              </w:rPr>
              <w:t>:</w:t>
            </w:r>
          </w:p>
          <w:p w14:paraId="1AA56FC9" w14:textId="77777777" w:rsidR="00C258B0" w:rsidRPr="00EA3FB2" w:rsidRDefault="00C258B0" w:rsidP="00C258B0">
            <w:pPr>
              <w:jc w:val="both"/>
              <w:rPr>
                <w:rFonts w:ascii="Arial" w:hAnsi="Arial" w:cs="Arial"/>
                <w:color w:val="000000" w:themeColor="text1"/>
                <w:sz w:val="22"/>
                <w:szCs w:val="22"/>
              </w:rPr>
            </w:pPr>
          </w:p>
          <w:p w14:paraId="6EBD3082" w14:textId="376DDB55" w:rsidR="00B37EDD" w:rsidRPr="00EA3FB2" w:rsidRDefault="004E3672" w:rsidP="00EC0446">
            <w:pPr>
              <w:numPr>
                <w:ilvl w:val="0"/>
                <w:numId w:val="18"/>
              </w:numPr>
              <w:jc w:val="both"/>
              <w:rPr>
                <w:rFonts w:ascii="Arial" w:hAnsi="Arial" w:cs="Arial"/>
                <w:color w:val="000000" w:themeColor="text1"/>
                <w:sz w:val="22"/>
                <w:szCs w:val="22"/>
              </w:rPr>
            </w:pPr>
            <w:r w:rsidRPr="00EA3FB2">
              <w:rPr>
                <w:rFonts w:ascii="Arial" w:hAnsi="Arial" w:cs="Arial"/>
                <w:sz w:val="22"/>
                <w:szCs w:val="22"/>
              </w:rPr>
              <w:t>P</w:t>
            </w:r>
            <w:r w:rsidR="00B37EDD" w:rsidRPr="00EA3FB2">
              <w:rPr>
                <w:rFonts w:ascii="Arial" w:hAnsi="Arial" w:cs="Arial"/>
                <w:sz w:val="22"/>
                <w:szCs w:val="22"/>
              </w:rPr>
              <w:t xml:space="preserve">rovide </w:t>
            </w:r>
            <w:r w:rsidR="00B37EDD" w:rsidRPr="00EA3FB2">
              <w:rPr>
                <w:rFonts w:ascii="Arial" w:hAnsi="Arial" w:cs="Arial"/>
                <w:sz w:val="22"/>
                <w:szCs w:val="22"/>
                <w:u w:val="single"/>
              </w:rPr>
              <w:t>effective</w:t>
            </w:r>
            <w:r w:rsidR="00B37EDD" w:rsidRPr="00EA3FB2">
              <w:rPr>
                <w:rFonts w:ascii="Arial" w:hAnsi="Arial" w:cs="Arial"/>
                <w:sz w:val="22"/>
                <w:szCs w:val="22"/>
              </w:rPr>
              <w:t xml:space="preserve"> help and support as early as possible</w:t>
            </w:r>
          </w:p>
          <w:p w14:paraId="57BE3EE5" w14:textId="3B70BADB"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Have conversations and listen to children and their families as </w:t>
            </w:r>
            <w:r w:rsidRPr="00EA3FB2">
              <w:rPr>
                <w:rFonts w:ascii="Arial" w:hAnsi="Arial" w:cs="Arial"/>
                <w:color w:val="000000" w:themeColor="text1"/>
                <w:sz w:val="22"/>
                <w:szCs w:val="22"/>
                <w:u w:val="single"/>
              </w:rPr>
              <w:t>early</w:t>
            </w:r>
            <w:r w:rsidRPr="00EA3FB2">
              <w:rPr>
                <w:rFonts w:ascii="Arial" w:hAnsi="Arial" w:cs="Arial"/>
                <w:color w:val="000000" w:themeColor="text1"/>
                <w:sz w:val="22"/>
                <w:szCs w:val="22"/>
              </w:rPr>
              <w:t xml:space="preserve"> as possible </w:t>
            </w:r>
          </w:p>
          <w:p w14:paraId="387FBEF8" w14:textId="1DAB2465"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Understand the child’s lived experience</w:t>
            </w:r>
          </w:p>
          <w:p w14:paraId="17CDF987" w14:textId="7D1F2EE7"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Work </w:t>
            </w:r>
            <w:r w:rsidRPr="00EA3FB2">
              <w:rPr>
                <w:rFonts w:ascii="Arial" w:hAnsi="Arial" w:cs="Arial"/>
                <w:color w:val="000000" w:themeColor="text1"/>
                <w:sz w:val="22"/>
                <w:szCs w:val="22"/>
                <w:u w:val="single"/>
              </w:rPr>
              <w:t>collaboratively</w:t>
            </w:r>
            <w:r w:rsidRPr="00EA3FB2">
              <w:rPr>
                <w:rFonts w:ascii="Arial" w:hAnsi="Arial" w:cs="Arial"/>
                <w:color w:val="000000" w:themeColor="text1"/>
                <w:sz w:val="22"/>
                <w:szCs w:val="22"/>
              </w:rPr>
              <w:t xml:space="preserve"> to improve children’s life experience</w:t>
            </w:r>
          </w:p>
          <w:p w14:paraId="53EA63D1" w14:textId="7A5A814C"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Be </w:t>
            </w:r>
            <w:r w:rsidRPr="00EA3FB2">
              <w:rPr>
                <w:rFonts w:ascii="Arial" w:hAnsi="Arial" w:cs="Arial"/>
                <w:color w:val="000000" w:themeColor="text1"/>
                <w:sz w:val="22"/>
                <w:szCs w:val="22"/>
                <w:u w:val="single"/>
              </w:rPr>
              <w:t>open</w:t>
            </w:r>
            <w:r w:rsidRPr="00EA3FB2">
              <w:rPr>
                <w:rFonts w:ascii="Arial" w:hAnsi="Arial" w:cs="Arial"/>
                <w:color w:val="000000" w:themeColor="text1"/>
                <w:sz w:val="22"/>
                <w:szCs w:val="22"/>
              </w:rPr>
              <w:t xml:space="preserve">, honest and transparent with families in our approach </w:t>
            </w:r>
          </w:p>
          <w:p w14:paraId="62043678" w14:textId="1A094137"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u w:val="single"/>
              </w:rPr>
              <w:t>Empower</w:t>
            </w:r>
            <w:r w:rsidRPr="00EA3FB2">
              <w:rPr>
                <w:rFonts w:ascii="Arial" w:hAnsi="Arial" w:cs="Arial"/>
                <w:color w:val="000000" w:themeColor="text1"/>
                <w:sz w:val="22"/>
                <w:szCs w:val="22"/>
              </w:rPr>
              <w:t xml:space="preserve"> families by working with them</w:t>
            </w:r>
          </w:p>
          <w:p w14:paraId="56AA88DC" w14:textId="544BC893"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Work in a way that builds on families’ </w:t>
            </w:r>
            <w:r w:rsidRPr="00EA3FB2">
              <w:rPr>
                <w:rFonts w:ascii="Arial" w:hAnsi="Arial" w:cs="Arial"/>
                <w:color w:val="000000" w:themeColor="text1"/>
                <w:sz w:val="22"/>
                <w:szCs w:val="22"/>
                <w:u w:val="single"/>
              </w:rPr>
              <w:t>strengths</w:t>
            </w:r>
          </w:p>
          <w:p w14:paraId="365D6EC2" w14:textId="499FFF12" w:rsidR="00C258B0" w:rsidRPr="00EA3FB2" w:rsidRDefault="00C258B0" w:rsidP="00EC0446">
            <w:pPr>
              <w:numPr>
                <w:ilvl w:val="0"/>
                <w:numId w:val="18"/>
              </w:num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Build </w:t>
            </w:r>
            <w:r w:rsidRPr="00EA3FB2">
              <w:rPr>
                <w:rFonts w:ascii="Arial" w:hAnsi="Arial" w:cs="Arial"/>
                <w:color w:val="000000" w:themeColor="text1"/>
                <w:sz w:val="22"/>
                <w:szCs w:val="22"/>
                <w:u w:val="single"/>
              </w:rPr>
              <w:t>resilience</w:t>
            </w:r>
            <w:r w:rsidRPr="00EA3FB2">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EA3FB2" w:rsidRDefault="00C258B0" w:rsidP="000C7131">
            <w:pPr>
              <w:rPr>
                <w:rFonts w:ascii="Arial" w:hAnsi="Arial" w:cs="Arial"/>
                <w:i/>
                <w:iCs/>
                <w:color w:val="000000" w:themeColor="text1"/>
                <w:sz w:val="22"/>
                <w:szCs w:val="22"/>
              </w:rPr>
            </w:pPr>
            <w:r w:rsidRPr="00EA3FB2">
              <w:rPr>
                <w:rFonts w:ascii="Arial" w:hAnsi="Arial" w:cs="Arial"/>
                <w:i/>
                <w:color w:val="000000" w:themeColor="text1"/>
                <w:sz w:val="22"/>
                <w:szCs w:val="22"/>
              </w:rPr>
              <w:t xml:space="preserve">This means that in our school all staff </w:t>
            </w:r>
            <w:r w:rsidR="00C80047" w:rsidRPr="00EA3FB2">
              <w:rPr>
                <w:rFonts w:ascii="Arial" w:hAnsi="Arial" w:cs="Arial"/>
                <w:i/>
                <w:color w:val="000000" w:themeColor="text1"/>
                <w:sz w:val="22"/>
                <w:szCs w:val="22"/>
              </w:rPr>
              <w:t xml:space="preserve">and Governors and proprietors </w:t>
            </w:r>
            <w:r w:rsidRPr="00EA3FB2">
              <w:rPr>
                <w:rFonts w:ascii="Arial" w:hAnsi="Arial" w:cs="Arial"/>
                <w:i/>
                <w:color w:val="000000" w:themeColor="text1"/>
                <w:sz w:val="22"/>
                <w:szCs w:val="22"/>
              </w:rPr>
              <w:t xml:space="preserve">will be aware of the guidance issued by Birmingham Safeguarding Children Partnership </w:t>
            </w:r>
            <w:hyperlink r:id="rId38" w:history="1">
              <w:r w:rsidR="00C814AE" w:rsidRPr="00EA3FB2">
                <w:rPr>
                  <w:rFonts w:ascii="Arial" w:hAnsi="Arial" w:cs="Arial"/>
                  <w:b/>
                  <w:bCs/>
                  <w:i/>
                  <w:iCs/>
                  <w:color w:val="000000" w:themeColor="text1"/>
                  <w:sz w:val="22"/>
                  <w:szCs w:val="22"/>
                  <w:u w:val="single"/>
                </w:rPr>
                <w:t>Right Help Right Time</w:t>
              </w:r>
            </w:hyperlink>
            <w:r w:rsidRPr="00EA3FB2">
              <w:rPr>
                <w:rFonts w:ascii="Arial" w:hAnsi="Arial" w:cs="Arial"/>
                <w:i/>
                <w:iCs/>
                <w:color w:val="000000" w:themeColor="text1"/>
                <w:sz w:val="22"/>
                <w:szCs w:val="22"/>
              </w:rPr>
              <w:t xml:space="preserve">, and procedures for </w:t>
            </w:r>
            <w:hyperlink r:id="rId39" w:history="1">
              <w:r w:rsidRPr="00EA3FB2">
                <w:rPr>
                  <w:rFonts w:ascii="Arial" w:hAnsi="Arial" w:cs="Arial"/>
                  <w:b/>
                  <w:bCs/>
                  <w:i/>
                  <w:iCs/>
                  <w:color w:val="000000" w:themeColor="text1"/>
                  <w:sz w:val="22"/>
                  <w:szCs w:val="22"/>
                  <w:u w:val="single"/>
                </w:rPr>
                <w:t>Early Help</w:t>
              </w:r>
            </w:hyperlink>
            <w:r w:rsidRPr="00EA3FB2">
              <w:rPr>
                <w:rFonts w:ascii="Arial" w:hAnsi="Arial" w:cs="Arial"/>
                <w:i/>
                <w:iCs/>
                <w:color w:val="000000" w:themeColor="text1"/>
                <w:sz w:val="22"/>
                <w:szCs w:val="22"/>
              </w:rPr>
              <w:t>.</w:t>
            </w:r>
          </w:p>
          <w:p w14:paraId="6AFED0D9" w14:textId="77777777" w:rsidR="00C258B0" w:rsidRPr="00EA3FB2" w:rsidRDefault="00C258B0" w:rsidP="000C7131">
            <w:pPr>
              <w:rPr>
                <w:rFonts w:ascii="Arial" w:hAnsi="Arial" w:cs="Arial"/>
                <w:color w:val="000000" w:themeColor="text1"/>
                <w:sz w:val="22"/>
                <w:szCs w:val="22"/>
              </w:rPr>
            </w:pPr>
          </w:p>
          <w:p w14:paraId="720F1D94" w14:textId="0ACE7AFA" w:rsidR="000C7131" w:rsidRPr="00EA3FB2" w:rsidRDefault="00C258B0" w:rsidP="000C7131">
            <w:pPr>
              <w:rPr>
                <w:rFonts w:ascii="Arial" w:hAnsi="Arial" w:cs="Arial"/>
                <w:i/>
                <w:color w:val="000000" w:themeColor="text1"/>
                <w:sz w:val="22"/>
                <w:szCs w:val="22"/>
              </w:rPr>
            </w:pPr>
            <w:r w:rsidRPr="00EA3FB2">
              <w:rPr>
                <w:rFonts w:ascii="Arial" w:hAnsi="Arial" w:cs="Arial"/>
                <w:i/>
                <w:color w:val="000000" w:themeColor="text1"/>
                <w:sz w:val="22"/>
                <w:szCs w:val="22"/>
              </w:rPr>
              <w:t xml:space="preserve">All staff will be enabled to listen and understand the lived experience of </w:t>
            </w:r>
            <w:r w:rsidR="00006DBD" w:rsidRPr="00EA3FB2">
              <w:rPr>
                <w:rFonts w:ascii="Arial" w:hAnsi="Arial" w:cs="Arial"/>
                <w:i/>
                <w:color w:val="000000" w:themeColor="text1"/>
                <w:sz w:val="22"/>
                <w:szCs w:val="22"/>
              </w:rPr>
              <w:t xml:space="preserve">pupils / students </w:t>
            </w:r>
            <w:r w:rsidRPr="00EA3FB2">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EA3FB2">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EA3FB2" w:rsidRDefault="00C258B0" w:rsidP="000C7131">
            <w:pPr>
              <w:rPr>
                <w:rFonts w:ascii="Arial" w:hAnsi="Arial" w:cs="Arial"/>
                <w:i/>
                <w:color w:val="000000" w:themeColor="text1"/>
                <w:sz w:val="22"/>
                <w:szCs w:val="22"/>
              </w:rPr>
            </w:pPr>
            <w:r w:rsidRPr="00EA3FB2">
              <w:rPr>
                <w:rFonts w:ascii="Arial" w:hAnsi="Arial" w:cs="Arial"/>
                <w:i/>
                <w:color w:val="000000" w:themeColor="text1"/>
                <w:sz w:val="22"/>
                <w:szCs w:val="22"/>
              </w:rPr>
              <w:t xml:space="preserve"> </w:t>
            </w:r>
          </w:p>
          <w:p w14:paraId="58720029" w14:textId="3E2E7B87" w:rsidR="000C7131" w:rsidRPr="00EA3FB2" w:rsidRDefault="00B046AF" w:rsidP="000C7131">
            <w:pPr>
              <w:rPr>
                <w:rFonts w:ascii="Arial" w:hAnsi="Arial" w:cs="Arial"/>
                <w:i/>
                <w:color w:val="000000" w:themeColor="text1"/>
                <w:sz w:val="22"/>
                <w:szCs w:val="22"/>
              </w:rPr>
            </w:pPr>
            <w:r w:rsidRPr="00EA3FB2">
              <w:rPr>
                <w:rFonts w:ascii="Arial" w:hAnsi="Arial" w:cs="Arial"/>
                <w:i/>
                <w:color w:val="000000" w:themeColor="text1"/>
                <w:sz w:val="22"/>
                <w:szCs w:val="22"/>
              </w:rPr>
              <w:t>It also means that</w:t>
            </w:r>
            <w:r w:rsidRPr="00EA3FB2">
              <w:rPr>
                <w:color w:val="000000" w:themeColor="text1"/>
              </w:rPr>
              <w:t xml:space="preserve"> </w:t>
            </w:r>
            <w:r w:rsidR="00B42F14" w:rsidRPr="00EA3FB2">
              <w:rPr>
                <w:rFonts w:ascii="Arial" w:hAnsi="Arial" w:cs="Arial"/>
                <w:i/>
                <w:color w:val="000000" w:themeColor="text1"/>
                <w:sz w:val="22"/>
                <w:szCs w:val="22"/>
              </w:rPr>
              <w:t>w</w:t>
            </w:r>
            <w:r w:rsidRPr="00EA3FB2">
              <w:rPr>
                <w:rFonts w:ascii="Arial" w:hAnsi="Arial" w:cs="Arial"/>
                <w:i/>
                <w:color w:val="000000" w:themeColor="text1"/>
                <w:sz w:val="22"/>
                <w:szCs w:val="22"/>
              </w:rPr>
              <w:t xml:space="preserve">here </w:t>
            </w:r>
            <w:r w:rsidR="000C7131" w:rsidRPr="00EA3FB2">
              <w:rPr>
                <w:rFonts w:ascii="Arial" w:hAnsi="Arial" w:cs="Arial"/>
                <w:i/>
                <w:color w:val="000000" w:themeColor="text1"/>
                <w:sz w:val="22"/>
                <w:szCs w:val="22"/>
              </w:rPr>
              <w:t>e</w:t>
            </w:r>
            <w:r w:rsidRPr="00EA3FB2">
              <w:rPr>
                <w:rFonts w:ascii="Arial" w:hAnsi="Arial" w:cs="Arial"/>
                <w:i/>
                <w:color w:val="000000" w:themeColor="text1"/>
                <w:sz w:val="22"/>
                <w:szCs w:val="22"/>
              </w:rPr>
              <w:t xml:space="preserve">arly </w:t>
            </w:r>
            <w:r w:rsidR="000C7131" w:rsidRPr="00EA3FB2">
              <w:rPr>
                <w:rFonts w:ascii="Arial" w:hAnsi="Arial" w:cs="Arial"/>
                <w:i/>
                <w:color w:val="000000" w:themeColor="text1"/>
                <w:sz w:val="22"/>
                <w:szCs w:val="22"/>
              </w:rPr>
              <w:t>h</w:t>
            </w:r>
            <w:r w:rsidRPr="00EA3FB2">
              <w:rPr>
                <w:rFonts w:ascii="Arial" w:hAnsi="Arial" w:cs="Arial"/>
                <w:i/>
                <w:color w:val="000000" w:themeColor="text1"/>
                <w:sz w:val="22"/>
                <w:szCs w:val="22"/>
              </w:rPr>
              <w:t xml:space="preserve">elp is appropriate, the </w:t>
            </w:r>
            <w:r w:rsidR="00006DBD" w:rsidRPr="00EA3FB2">
              <w:rPr>
                <w:rFonts w:ascii="Arial" w:hAnsi="Arial" w:cs="Arial"/>
                <w:i/>
                <w:color w:val="000000" w:themeColor="text1"/>
                <w:sz w:val="22"/>
                <w:szCs w:val="22"/>
              </w:rPr>
              <w:t>D</w:t>
            </w:r>
            <w:r w:rsidRPr="00EA3FB2">
              <w:rPr>
                <w:rFonts w:ascii="Arial" w:hAnsi="Arial" w:cs="Arial"/>
                <w:i/>
                <w:color w:val="000000" w:themeColor="text1"/>
                <w:sz w:val="22"/>
                <w:szCs w:val="22"/>
              </w:rPr>
              <w:t xml:space="preserve">esignated </w:t>
            </w:r>
            <w:r w:rsidR="00006DBD" w:rsidRPr="00EA3FB2">
              <w:rPr>
                <w:rFonts w:ascii="Arial" w:hAnsi="Arial" w:cs="Arial"/>
                <w:i/>
                <w:color w:val="000000" w:themeColor="text1"/>
                <w:sz w:val="22"/>
                <w:szCs w:val="22"/>
              </w:rPr>
              <w:t>S</w:t>
            </w:r>
            <w:r w:rsidRPr="00EA3FB2">
              <w:rPr>
                <w:rFonts w:ascii="Arial" w:hAnsi="Arial" w:cs="Arial"/>
                <w:i/>
                <w:color w:val="000000" w:themeColor="text1"/>
                <w:sz w:val="22"/>
                <w:szCs w:val="22"/>
              </w:rPr>
              <w:t xml:space="preserve">afeguarding </w:t>
            </w:r>
            <w:r w:rsidR="00006DBD" w:rsidRPr="00EA3FB2">
              <w:rPr>
                <w:rFonts w:ascii="Arial" w:hAnsi="Arial" w:cs="Arial"/>
                <w:i/>
                <w:color w:val="000000" w:themeColor="text1"/>
                <w:sz w:val="22"/>
                <w:szCs w:val="22"/>
              </w:rPr>
              <w:t>L</w:t>
            </w:r>
            <w:r w:rsidRPr="00EA3FB2">
              <w:rPr>
                <w:rFonts w:ascii="Arial" w:hAnsi="Arial" w:cs="Arial"/>
                <w:i/>
                <w:color w:val="000000" w:themeColor="text1"/>
                <w:sz w:val="22"/>
                <w:szCs w:val="22"/>
              </w:rPr>
              <w:t>ead/</w:t>
            </w:r>
            <w:r w:rsidR="00006DBD" w:rsidRPr="00EA3FB2">
              <w:rPr>
                <w:rFonts w:ascii="Arial" w:hAnsi="Arial" w:cs="Arial"/>
                <w:i/>
                <w:color w:val="000000" w:themeColor="text1"/>
                <w:sz w:val="22"/>
                <w:szCs w:val="22"/>
              </w:rPr>
              <w:t>D</w:t>
            </w:r>
            <w:r w:rsidRPr="00EA3FB2">
              <w:rPr>
                <w:rFonts w:ascii="Arial" w:hAnsi="Arial" w:cs="Arial"/>
                <w:i/>
                <w:color w:val="000000" w:themeColor="text1"/>
                <w:sz w:val="22"/>
                <w:szCs w:val="22"/>
              </w:rPr>
              <w:t>eputy will l</w:t>
            </w:r>
            <w:r w:rsidR="000C7131" w:rsidRPr="00EA3FB2">
              <w:rPr>
                <w:rFonts w:ascii="Arial" w:hAnsi="Arial" w:cs="Arial"/>
                <w:i/>
                <w:color w:val="000000" w:themeColor="text1"/>
                <w:sz w:val="22"/>
                <w:szCs w:val="22"/>
              </w:rPr>
              <w:t xml:space="preserve">iaise </w:t>
            </w:r>
            <w:r w:rsidRPr="00EA3FB2">
              <w:rPr>
                <w:rFonts w:ascii="Arial" w:hAnsi="Arial" w:cs="Arial"/>
                <w:i/>
                <w:color w:val="000000" w:themeColor="text1"/>
                <w:sz w:val="22"/>
                <w:szCs w:val="22"/>
              </w:rPr>
              <w:t>with other agencies and complet</w:t>
            </w:r>
            <w:r w:rsidR="00006DBD" w:rsidRPr="00EA3FB2">
              <w:rPr>
                <w:rFonts w:ascii="Arial" w:hAnsi="Arial" w:cs="Arial"/>
                <w:i/>
                <w:color w:val="000000" w:themeColor="text1"/>
                <w:sz w:val="22"/>
                <w:szCs w:val="22"/>
              </w:rPr>
              <w:t>e</w:t>
            </w:r>
            <w:r w:rsidRPr="00EA3FB2">
              <w:rPr>
                <w:rFonts w:ascii="Arial" w:hAnsi="Arial" w:cs="Arial"/>
                <w:i/>
                <w:color w:val="000000" w:themeColor="text1"/>
                <w:sz w:val="22"/>
                <w:szCs w:val="22"/>
              </w:rPr>
              <w:t xml:space="preserve"> an inter-agency assessment as appropriate. If required to,</w:t>
            </w:r>
            <w:r w:rsidR="00A068F4" w:rsidRPr="00EA3FB2">
              <w:rPr>
                <w:rFonts w:ascii="Arial" w:hAnsi="Arial" w:cs="Arial"/>
                <w:i/>
                <w:color w:val="000000" w:themeColor="text1"/>
                <w:sz w:val="22"/>
                <w:szCs w:val="22"/>
              </w:rPr>
              <w:t xml:space="preserve"> all </w:t>
            </w:r>
            <w:r w:rsidRPr="00EA3FB2">
              <w:rPr>
                <w:rFonts w:ascii="Arial" w:hAnsi="Arial" w:cs="Arial"/>
                <w:i/>
                <w:color w:val="000000" w:themeColor="text1"/>
                <w:sz w:val="22"/>
                <w:szCs w:val="22"/>
              </w:rPr>
              <w:t>staff will support other agencies</w:t>
            </w:r>
            <w:r w:rsidR="00A068F4" w:rsidRPr="00EA3FB2">
              <w:rPr>
                <w:rFonts w:ascii="Arial" w:hAnsi="Arial" w:cs="Arial"/>
                <w:i/>
                <w:color w:val="000000" w:themeColor="text1"/>
                <w:sz w:val="22"/>
                <w:szCs w:val="22"/>
              </w:rPr>
              <w:t xml:space="preserve"> </w:t>
            </w:r>
            <w:r w:rsidRPr="00EA3FB2">
              <w:rPr>
                <w:rFonts w:ascii="Arial" w:hAnsi="Arial" w:cs="Arial"/>
                <w:i/>
                <w:color w:val="000000" w:themeColor="text1"/>
                <w:sz w:val="22"/>
                <w:szCs w:val="22"/>
              </w:rPr>
              <w:t xml:space="preserve">and professionals in an </w:t>
            </w:r>
            <w:r w:rsidR="00006DBD" w:rsidRPr="00EA3FB2">
              <w:rPr>
                <w:rFonts w:ascii="Arial" w:hAnsi="Arial" w:cs="Arial"/>
                <w:i/>
                <w:color w:val="000000" w:themeColor="text1"/>
                <w:sz w:val="22"/>
                <w:szCs w:val="22"/>
              </w:rPr>
              <w:t>E</w:t>
            </w:r>
            <w:r w:rsidRPr="00EA3FB2">
              <w:rPr>
                <w:rFonts w:ascii="Arial" w:hAnsi="Arial" w:cs="Arial"/>
                <w:i/>
                <w:color w:val="000000" w:themeColor="text1"/>
                <w:sz w:val="22"/>
                <w:szCs w:val="22"/>
              </w:rPr>
              <w:t xml:space="preserve">arly </w:t>
            </w:r>
            <w:r w:rsidR="00006DBD" w:rsidRPr="00EA3FB2">
              <w:rPr>
                <w:rFonts w:ascii="Arial" w:hAnsi="Arial" w:cs="Arial"/>
                <w:i/>
                <w:color w:val="000000" w:themeColor="text1"/>
                <w:sz w:val="22"/>
                <w:szCs w:val="22"/>
              </w:rPr>
              <w:t>H</w:t>
            </w:r>
            <w:r w:rsidRPr="00EA3FB2">
              <w:rPr>
                <w:rFonts w:ascii="Arial" w:hAnsi="Arial" w:cs="Arial"/>
                <w:i/>
                <w:color w:val="000000" w:themeColor="text1"/>
                <w:sz w:val="22"/>
                <w:szCs w:val="22"/>
              </w:rPr>
              <w:t xml:space="preserve">elp </w:t>
            </w:r>
            <w:r w:rsidR="00006DBD" w:rsidRPr="00EA3FB2">
              <w:rPr>
                <w:rFonts w:ascii="Arial" w:hAnsi="Arial" w:cs="Arial"/>
                <w:i/>
                <w:color w:val="000000" w:themeColor="text1"/>
                <w:sz w:val="22"/>
                <w:szCs w:val="22"/>
              </w:rPr>
              <w:t>A</w:t>
            </w:r>
            <w:r w:rsidRPr="00EA3FB2">
              <w:rPr>
                <w:rFonts w:ascii="Arial" w:hAnsi="Arial" w:cs="Arial"/>
                <w:i/>
                <w:color w:val="000000" w:themeColor="text1"/>
                <w:sz w:val="22"/>
                <w:szCs w:val="22"/>
              </w:rPr>
              <w:t>ssessment</w:t>
            </w:r>
            <w:r w:rsidR="00006DBD" w:rsidRPr="00EA3FB2">
              <w:rPr>
                <w:rFonts w:ascii="Arial" w:hAnsi="Arial" w:cs="Arial"/>
                <w:i/>
                <w:color w:val="000000" w:themeColor="text1"/>
                <w:sz w:val="22"/>
                <w:szCs w:val="22"/>
              </w:rPr>
              <w:t xml:space="preserve"> (EHA)</w:t>
            </w:r>
            <w:r w:rsidRPr="00EA3FB2">
              <w:rPr>
                <w:rFonts w:ascii="Arial" w:hAnsi="Arial" w:cs="Arial"/>
                <w:i/>
                <w:color w:val="000000" w:themeColor="text1"/>
                <w:sz w:val="22"/>
                <w:szCs w:val="22"/>
              </w:rPr>
              <w:t xml:space="preserve">, in some cases acting as the lead practitioner. </w:t>
            </w:r>
          </w:p>
          <w:p w14:paraId="5DBE2A0C" w14:textId="77777777" w:rsidR="000C7131" w:rsidRPr="00EA3FB2" w:rsidRDefault="000C7131" w:rsidP="000C7131">
            <w:pPr>
              <w:rPr>
                <w:rFonts w:ascii="Arial" w:hAnsi="Arial" w:cs="Arial"/>
                <w:i/>
                <w:color w:val="000000" w:themeColor="text1"/>
                <w:sz w:val="22"/>
                <w:szCs w:val="22"/>
              </w:rPr>
            </w:pPr>
          </w:p>
          <w:p w14:paraId="4C9F1602" w14:textId="0DAEC8FB" w:rsidR="00B72FC2" w:rsidRPr="00EA3FB2" w:rsidRDefault="00B046AF" w:rsidP="000C7131">
            <w:pPr>
              <w:rPr>
                <w:rFonts w:ascii="Arial" w:hAnsi="Arial" w:cs="Arial"/>
                <w:i/>
                <w:color w:val="000000" w:themeColor="text1"/>
                <w:sz w:val="22"/>
                <w:szCs w:val="22"/>
              </w:rPr>
            </w:pPr>
            <w:r w:rsidRPr="00EA3FB2">
              <w:rPr>
                <w:rFonts w:ascii="Arial" w:hAnsi="Arial" w:cs="Arial"/>
                <w:i/>
                <w:color w:val="000000" w:themeColor="text1"/>
                <w:sz w:val="22"/>
                <w:szCs w:val="22"/>
              </w:rPr>
              <w:t xml:space="preserve">Early </w:t>
            </w:r>
            <w:r w:rsidR="000C7131" w:rsidRPr="00EA3FB2">
              <w:rPr>
                <w:rFonts w:ascii="Arial" w:hAnsi="Arial" w:cs="Arial"/>
                <w:i/>
                <w:color w:val="000000" w:themeColor="text1"/>
                <w:sz w:val="22"/>
                <w:szCs w:val="22"/>
              </w:rPr>
              <w:t>h</w:t>
            </w:r>
            <w:r w:rsidRPr="00EA3FB2">
              <w:rPr>
                <w:rFonts w:ascii="Arial" w:hAnsi="Arial" w:cs="Arial"/>
                <w:i/>
                <w:color w:val="000000" w:themeColor="text1"/>
                <w:sz w:val="22"/>
                <w:szCs w:val="22"/>
              </w:rPr>
              <w:t>elp cases will be kept under constant review</w:t>
            </w:r>
            <w:r w:rsidR="00F8470D" w:rsidRPr="00EA3FB2">
              <w:rPr>
                <w:rFonts w:ascii="Arial" w:hAnsi="Arial" w:cs="Arial"/>
                <w:i/>
                <w:color w:val="000000" w:themeColor="text1"/>
                <w:sz w:val="22"/>
                <w:szCs w:val="22"/>
              </w:rPr>
              <w:t>, and</w:t>
            </w:r>
            <w:r w:rsidRPr="00EA3FB2">
              <w:rPr>
                <w:rFonts w:ascii="Arial" w:hAnsi="Arial" w:cs="Arial"/>
                <w:i/>
                <w:color w:val="000000" w:themeColor="text1"/>
                <w:sz w:val="22"/>
                <w:szCs w:val="22"/>
              </w:rPr>
              <w:t xml:space="preserve"> if the child’s situation does not improve/ is getting worse, consideration </w:t>
            </w:r>
            <w:r w:rsidR="000C7131" w:rsidRPr="00EA3FB2">
              <w:rPr>
                <w:rFonts w:ascii="Arial" w:hAnsi="Arial" w:cs="Arial"/>
                <w:i/>
                <w:color w:val="000000" w:themeColor="text1"/>
                <w:sz w:val="22"/>
                <w:szCs w:val="22"/>
              </w:rPr>
              <w:t xml:space="preserve">will be </w:t>
            </w:r>
            <w:r w:rsidRPr="00EA3FB2">
              <w:rPr>
                <w:rFonts w:ascii="Arial" w:hAnsi="Arial" w:cs="Arial"/>
                <w:i/>
                <w:color w:val="000000" w:themeColor="text1"/>
                <w:sz w:val="22"/>
                <w:szCs w:val="22"/>
              </w:rPr>
              <w:t>given to a referral to children’s social care for assessment for statutory services</w:t>
            </w:r>
            <w:r w:rsidR="00006DBD" w:rsidRPr="00EA3FB2">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EC0446">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EC0446">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EC0446">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2D26BED3"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116E98">
              <w:rPr>
                <w:rFonts w:ascii="Arial" w:hAnsi="Arial" w:cs="Arial"/>
                <w:b/>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434F1EFD" w14:textId="1E6617D6" w:rsidR="00C258B0" w:rsidRPr="00F66A57" w:rsidRDefault="00C258B0" w:rsidP="00006DBD">
            <w:pPr>
              <w:rPr>
                <w:rFonts w:ascii="Arial" w:hAnsi="Arial" w:cs="Arial"/>
                <w:color w:val="000000" w:themeColor="text1"/>
                <w:sz w:val="22"/>
                <w:szCs w:val="22"/>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4B871089" w14:textId="77777777" w:rsidR="00116E98" w:rsidRPr="00D67404" w:rsidRDefault="00116E98" w:rsidP="00116E98">
            <w:pPr>
              <w:jc w:val="both"/>
              <w:rPr>
                <w:rFonts w:ascii="Arial" w:hAnsi="Arial" w:cs="Arial"/>
                <w:i/>
                <w:sz w:val="22"/>
                <w:szCs w:val="22"/>
              </w:rPr>
            </w:pPr>
            <w:r w:rsidRPr="00D67404">
              <w:rPr>
                <w:rFonts w:ascii="Arial" w:hAnsi="Arial" w:cs="Arial"/>
                <w:i/>
                <w:sz w:val="22"/>
                <w:szCs w:val="22"/>
              </w:rPr>
              <w:t xml:space="preserve">Lead: </w:t>
            </w:r>
            <w:r>
              <w:rPr>
                <w:rFonts w:ascii="Arial" w:hAnsi="Arial" w:cs="Arial"/>
                <w:b/>
                <w:bCs/>
                <w:i/>
                <w:sz w:val="22"/>
                <w:szCs w:val="22"/>
              </w:rPr>
              <w:t>Adam Smith</w:t>
            </w:r>
          </w:p>
          <w:p w14:paraId="17923BF4" w14:textId="77777777" w:rsidR="00116E98" w:rsidRDefault="00116E98" w:rsidP="00116E98">
            <w:pPr>
              <w:jc w:val="both"/>
              <w:rPr>
                <w:rFonts w:ascii="Arial" w:hAnsi="Arial" w:cs="Arial"/>
                <w:b/>
                <w:bCs/>
                <w:i/>
                <w:sz w:val="22"/>
                <w:szCs w:val="22"/>
              </w:rPr>
            </w:pPr>
            <w:r w:rsidRPr="00D67404">
              <w:rPr>
                <w:rFonts w:ascii="Arial" w:hAnsi="Arial" w:cs="Arial"/>
                <w:i/>
                <w:sz w:val="22"/>
                <w:szCs w:val="22"/>
              </w:rPr>
              <w:t xml:space="preserve">Deputies: </w:t>
            </w:r>
            <w:r>
              <w:rPr>
                <w:rFonts w:ascii="Arial" w:hAnsi="Arial" w:cs="Arial"/>
                <w:b/>
                <w:bCs/>
                <w:i/>
                <w:sz w:val="22"/>
                <w:szCs w:val="22"/>
              </w:rPr>
              <w:t>Jas Greene</w:t>
            </w:r>
          </w:p>
          <w:p w14:paraId="6012AD7F" w14:textId="77777777" w:rsidR="00116E98" w:rsidRPr="00D67404" w:rsidRDefault="00116E98" w:rsidP="00116E98">
            <w:pPr>
              <w:jc w:val="both"/>
              <w:rPr>
                <w:rFonts w:ascii="Arial" w:hAnsi="Arial" w:cs="Arial"/>
                <w:i/>
                <w:sz w:val="22"/>
                <w:szCs w:val="22"/>
              </w:rPr>
            </w:pPr>
            <w:r w:rsidRPr="004230AC">
              <w:rPr>
                <w:rFonts w:ascii="Arial" w:hAnsi="Arial" w:cs="Arial"/>
                <w:bCs/>
                <w:i/>
                <w:sz w:val="22"/>
                <w:szCs w:val="22"/>
              </w:rPr>
              <w:t>Designated Safeguard Persons</w:t>
            </w:r>
            <w:r>
              <w:rPr>
                <w:rFonts w:ascii="Arial" w:hAnsi="Arial" w:cs="Arial"/>
                <w:b/>
                <w:bCs/>
                <w:i/>
                <w:sz w:val="22"/>
                <w:szCs w:val="22"/>
              </w:rPr>
              <w:t>: Andrew Wakefield and Calum Hill</w:t>
            </w:r>
          </w:p>
          <w:p w14:paraId="1C1778EE" w14:textId="77777777" w:rsidR="00116E98" w:rsidRPr="00F66A57" w:rsidRDefault="00116E98" w:rsidP="00C258B0">
            <w:pPr>
              <w:jc w:val="both"/>
              <w:rPr>
                <w:rFonts w:ascii="Arial" w:hAnsi="Arial" w:cs="Arial"/>
                <w:i/>
                <w:color w:val="000000" w:themeColor="text1"/>
                <w:sz w:val="22"/>
                <w:szCs w:val="22"/>
              </w:rPr>
            </w:pP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0E9EAB2"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116E98">
              <w:rPr>
                <w:rFonts w:ascii="Arial" w:hAnsi="Arial" w:cs="Arial"/>
                <w:b/>
                <w:bCs/>
                <w:color w:val="000000" w:themeColor="text1"/>
                <w:sz w:val="22"/>
                <w:szCs w:val="22"/>
              </w:rPr>
              <w:t>student</w:t>
            </w:r>
            <w:r w:rsidRPr="00F66A57">
              <w:rPr>
                <w:rFonts w:ascii="Arial" w:hAnsi="Arial" w:cs="Arial"/>
                <w:color w:val="000000" w:themeColor="text1"/>
                <w:sz w:val="22"/>
                <w:szCs w:val="22"/>
              </w:rPr>
              <w:t xml:space="preserve">: the school will not keep family files.  Files will be kept for at least the period during which the </w:t>
            </w:r>
            <w:r w:rsidR="00116E98">
              <w:rPr>
                <w:rFonts w:ascii="Arial" w:hAnsi="Arial" w:cs="Arial"/>
                <w:b/>
                <w:bCs/>
                <w:color w:val="000000" w:themeColor="text1"/>
                <w:sz w:val="22"/>
                <w:szCs w:val="22"/>
              </w:rPr>
              <w:t>student</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is attending the school, and beyond that in line with current data legislation and guidance.</w:t>
            </w:r>
          </w:p>
          <w:p w14:paraId="6F7628B3" w14:textId="6255365E"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116E98">
              <w:rPr>
                <w:rFonts w:ascii="Arial" w:hAnsi="Arial" w:cs="Arial"/>
                <w:b/>
                <w:bCs/>
                <w:color w:val="000000" w:themeColor="text1"/>
                <w:sz w:val="22"/>
                <w:szCs w:val="22"/>
              </w:rPr>
              <w:t>student</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moves from </w:t>
            </w:r>
            <w:r w:rsidR="00A51394">
              <w:rPr>
                <w:rFonts w:ascii="Arial" w:hAnsi="Arial" w:cs="Arial"/>
                <w:color w:val="000000" w:themeColor="text1"/>
                <w:sz w:val="22"/>
                <w:szCs w:val="22"/>
              </w:rPr>
              <w:t>y</w:t>
            </w:r>
            <w:r w:rsidRPr="00F66A57">
              <w:rPr>
                <w:rFonts w:ascii="Arial" w:hAnsi="Arial" w:cs="Arial"/>
                <w:color w:val="000000" w:themeColor="text1"/>
                <w:sz w:val="22"/>
                <w:szCs w:val="22"/>
              </w:rPr>
              <w:t xml:space="preserve">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41495A06"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935FB8" w:rsidRPr="00F66A57">
              <w:rPr>
                <w:rFonts w:ascii="Arial" w:hAnsi="Arial" w:cs="Arial"/>
                <w:b/>
                <w:bCs/>
                <w:i/>
                <w:color w:val="000000" w:themeColor="text1"/>
                <w:sz w:val="22"/>
                <w:szCs w:val="22"/>
              </w:rPr>
              <w:t>MyConcern</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5BADEF68"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116E98">
              <w:rPr>
                <w:rFonts w:ascii="Arial" w:hAnsi="Arial" w:cs="Arial"/>
                <w:b/>
                <w:bCs/>
                <w:i/>
                <w:color w:val="000000" w:themeColor="text1"/>
                <w:sz w:val="22"/>
                <w:szCs w:val="22"/>
              </w:rPr>
              <w:t>student</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outlineLvl w:val="1"/>
              <w:rPr>
                <w:color w:val="000000" w:themeColor="text1"/>
              </w:rPr>
            </w:pPr>
            <w:r w:rsidRPr="00F66A57">
              <w:rPr>
                <w:color w:val="000000" w:themeColor="text1"/>
              </w:rPr>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5B1B85" w:rsidP="00B641DA">
            <w:pPr>
              <w:jc w:val="both"/>
              <w:rPr>
                <w:rFonts w:ascii="Arial" w:hAnsi="Arial" w:cs="Arial"/>
                <w:b/>
                <w:bCs/>
                <w:color w:val="000000" w:themeColor="text1"/>
                <w:sz w:val="22"/>
                <w:szCs w:val="22"/>
              </w:rPr>
            </w:pPr>
            <w:hyperlink r:id="rId40"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5B1B85"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77777777" w:rsidR="00B641DA" w:rsidRPr="00F66A57" w:rsidRDefault="00B641DA" w:rsidP="00EC0446">
            <w:pPr>
              <w:numPr>
                <w:ilvl w:val="0"/>
                <w:numId w:val="25"/>
              </w:numPr>
              <w:jc w:val="both"/>
              <w:rPr>
                <w:rFonts w:ascii="Arial" w:hAnsi="Arial" w:cs="Arial"/>
                <w:i/>
                <w:iCs/>
                <w:color w:val="000000" w:themeColor="text1"/>
                <w:sz w:val="22"/>
                <w:szCs w:val="22"/>
              </w:rPr>
            </w:pPr>
            <w:bookmarkStart w:id="5"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children/young people through</w:t>
            </w:r>
            <w:bookmarkEnd w:id="5"/>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7777777" w:rsidR="001C5305"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4425DF">
            <w:pPr>
              <w:numPr>
                <w:ilvl w:val="0"/>
                <w:numId w:val="25"/>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5B1B85" w:rsidP="004425DF">
            <w:pPr>
              <w:jc w:val="both"/>
              <w:rPr>
                <w:rFonts w:ascii="Arial" w:hAnsi="Arial" w:cs="Arial"/>
                <w:b/>
                <w:bCs/>
                <w:sz w:val="22"/>
                <w:szCs w:val="22"/>
              </w:rPr>
            </w:pPr>
            <w:hyperlink r:id="rId42"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713F51B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116E98">
              <w:rPr>
                <w:rFonts w:ascii="Arial" w:hAnsi="Arial" w:cs="Arial"/>
                <w:b/>
                <w:bCs/>
                <w:i/>
                <w:color w:val="000000" w:themeColor="text1"/>
                <w:sz w:val="22"/>
                <w:szCs w:val="22"/>
              </w:rPr>
              <w:t>Helen McClane</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000C6D66"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The</w:t>
            </w:r>
            <w:r w:rsidR="00116E98">
              <w:rPr>
                <w:rFonts w:ascii="Arial" w:hAnsi="Arial" w:cs="Arial"/>
                <w:bCs/>
                <w:color w:val="000000" w:themeColor="text1"/>
                <w:sz w:val="22"/>
                <w:szCs w:val="22"/>
              </w:rPr>
              <w:t xml:space="preserve"> </w:t>
            </w:r>
            <w:r w:rsidRPr="00F66A57">
              <w:rPr>
                <w:rFonts w:ascii="Arial" w:hAnsi="Arial" w:cs="Arial"/>
                <w:b/>
                <w:color w:val="000000" w:themeColor="text1"/>
                <w:sz w:val="22"/>
                <w:szCs w:val="22"/>
              </w:rPr>
              <w:t>Principal</w:t>
            </w:r>
            <w:r w:rsidRPr="00F66A57">
              <w:rPr>
                <w:rFonts w:ascii="Arial" w:hAnsi="Arial" w:cs="Arial"/>
                <w:bCs/>
                <w:color w:val="000000" w:themeColor="text1"/>
                <w:sz w:val="22"/>
                <w:szCs w:val="22"/>
              </w:rPr>
              <w:t xml:space="preserve"> and all other staff who work with </w:t>
            </w:r>
            <w:r w:rsidRPr="00F66A57">
              <w:rPr>
                <w:rFonts w:ascii="Arial" w:hAnsi="Arial" w:cs="Arial"/>
                <w:b/>
                <w:color w:val="000000" w:themeColor="text1"/>
                <w:sz w:val="22"/>
                <w:szCs w:val="22"/>
              </w:rPr>
              <w:t>young people</w:t>
            </w:r>
            <w:r w:rsidRPr="00F66A57">
              <w:rPr>
                <w:rFonts w:ascii="Arial" w:hAnsi="Arial" w:cs="Arial"/>
                <w:bCs/>
                <w:color w:val="000000" w:themeColor="text1"/>
                <w:sz w:val="22"/>
                <w:szCs w:val="22"/>
              </w:rPr>
              <w:t xml:space="preserve"> 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EC0446">
            <w:pPr>
              <w:numPr>
                <w:ilvl w:val="0"/>
                <w:numId w:val="28"/>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5C8B6601" w:rsidR="00C258B0" w:rsidRPr="00F66A57" w:rsidRDefault="00C258B0" w:rsidP="00EC0446">
            <w:pPr>
              <w:numPr>
                <w:ilvl w:val="0"/>
                <w:numId w:val="28"/>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F66A57">
              <w:rPr>
                <w:rFonts w:ascii="Arial" w:hAnsi="Arial" w:cs="Arial"/>
                <w:b/>
                <w:color w:val="000000" w:themeColor="text1"/>
                <w:sz w:val="22"/>
                <w:szCs w:val="22"/>
              </w:rPr>
              <w:t>Principal</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116E98">
              <w:rPr>
                <w:rFonts w:ascii="Arial" w:hAnsi="Arial" w:cs="Arial"/>
                <w:b/>
                <w:bCs/>
                <w:color w:val="000000" w:themeColor="text1"/>
                <w:sz w:val="22"/>
                <w:szCs w:val="22"/>
              </w:rPr>
              <w:t>students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6"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6"/>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4F30E10E"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116E98">
              <w:rPr>
                <w:rFonts w:ascii="Arial" w:hAnsi="Arial" w:cs="Arial"/>
                <w:b/>
                <w:bCs/>
                <w:i/>
                <w:color w:val="000000" w:themeColor="text1"/>
                <w:sz w:val="22"/>
                <w:szCs w:val="22"/>
              </w:rPr>
              <w:t>Eileen Schofield</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4D43FCA3"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(usually the Chair)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Pr="00F66A57">
              <w:rPr>
                <w:rFonts w:ascii="Arial" w:hAnsi="Arial" w:cs="Arial"/>
                <w:bCs/>
                <w:i/>
                <w:color w:val="000000" w:themeColor="text1"/>
                <w:sz w:val="22"/>
                <w:szCs w:val="22"/>
              </w:rPr>
              <w:t xml:space="preserve"> in the event of allegations of abuse being made against the </w:t>
            </w:r>
            <w:r w:rsidRPr="00F66A57">
              <w:rPr>
                <w:rFonts w:ascii="Arial" w:hAnsi="Arial" w:cs="Arial"/>
                <w:b/>
                <w:i/>
                <w:color w:val="000000" w:themeColor="text1"/>
                <w:sz w:val="22"/>
                <w:szCs w:val="22"/>
              </w:rPr>
              <w:t>Principal</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4256F6DE"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F66A57">
              <w:rPr>
                <w:rFonts w:ascii="Arial" w:hAnsi="Arial" w:cs="Arial"/>
                <w:b/>
                <w:i/>
                <w:color w:val="000000" w:themeColor="text1"/>
                <w:sz w:val="22"/>
                <w:szCs w:val="22"/>
              </w:rPr>
              <w:t xml:space="preserve">Principal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7"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7"/>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21F7DBCB" w14:textId="77777777" w:rsidR="00116E98" w:rsidRDefault="00116E98" w:rsidP="00116E98">
            <w:pPr>
              <w:rPr>
                <w:rFonts w:ascii="Arial" w:hAnsi="Arial" w:cs="Arial"/>
                <w:b/>
                <w:bCs/>
                <w:i/>
                <w:color w:val="000000" w:themeColor="text1"/>
                <w:sz w:val="22"/>
                <w:szCs w:val="22"/>
              </w:rPr>
            </w:pPr>
            <w:r w:rsidRPr="000B54E5">
              <w:rPr>
                <w:rFonts w:ascii="Arial" w:hAnsi="Arial" w:cs="Arial"/>
                <w:b/>
                <w:bCs/>
                <w:i/>
                <w:color w:val="000000" w:themeColor="text1"/>
                <w:sz w:val="22"/>
                <w:szCs w:val="22"/>
              </w:rPr>
              <w:t>1</w:t>
            </w:r>
            <w:r>
              <w:rPr>
                <w:rFonts w:ascii="Arial" w:hAnsi="Arial" w:cs="Arial"/>
                <w:b/>
                <w:bCs/>
                <w:i/>
                <w:color w:val="000000" w:themeColor="text1"/>
                <w:sz w:val="22"/>
                <w:szCs w:val="22"/>
              </w:rPr>
              <w:t xml:space="preserve"> Andrew Wakefield</w:t>
            </w:r>
          </w:p>
          <w:p w14:paraId="3CB7B485" w14:textId="77777777" w:rsidR="00116E98" w:rsidRDefault="00116E98" w:rsidP="00116E98">
            <w:pPr>
              <w:rPr>
                <w:rFonts w:ascii="Arial" w:hAnsi="Arial" w:cs="Arial"/>
                <w:b/>
                <w:bCs/>
                <w:i/>
                <w:color w:val="000000" w:themeColor="text1"/>
                <w:sz w:val="22"/>
                <w:szCs w:val="22"/>
              </w:rPr>
            </w:pPr>
            <w:r>
              <w:rPr>
                <w:rFonts w:ascii="Arial" w:hAnsi="Arial" w:cs="Arial"/>
                <w:b/>
                <w:bCs/>
                <w:i/>
                <w:color w:val="000000" w:themeColor="text1"/>
                <w:sz w:val="22"/>
                <w:szCs w:val="22"/>
              </w:rPr>
              <w:t>2 Adam Smith</w:t>
            </w:r>
          </w:p>
          <w:p w14:paraId="6E951E84" w14:textId="77777777" w:rsidR="00116E98" w:rsidRDefault="00116E98" w:rsidP="00116E98">
            <w:pPr>
              <w:rPr>
                <w:rFonts w:ascii="Arial" w:hAnsi="Arial" w:cs="Arial"/>
                <w:b/>
                <w:bCs/>
                <w:i/>
                <w:color w:val="000000" w:themeColor="text1"/>
                <w:sz w:val="22"/>
                <w:szCs w:val="22"/>
              </w:rPr>
            </w:pPr>
            <w:r>
              <w:rPr>
                <w:rFonts w:ascii="Arial" w:hAnsi="Arial" w:cs="Arial"/>
                <w:b/>
                <w:bCs/>
                <w:i/>
                <w:color w:val="000000" w:themeColor="text1"/>
                <w:sz w:val="22"/>
                <w:szCs w:val="22"/>
              </w:rPr>
              <w:t>3 Charlotte Poynton</w:t>
            </w:r>
          </w:p>
          <w:p w14:paraId="69C0A3BD" w14:textId="77777777" w:rsidR="00116E98" w:rsidRDefault="00116E98" w:rsidP="00116E98">
            <w:pPr>
              <w:rPr>
                <w:rFonts w:ascii="Arial" w:hAnsi="Arial" w:cs="Arial"/>
                <w:b/>
                <w:bCs/>
                <w:i/>
                <w:color w:val="000000" w:themeColor="text1"/>
                <w:sz w:val="22"/>
                <w:szCs w:val="22"/>
              </w:rPr>
            </w:pPr>
            <w:r>
              <w:rPr>
                <w:rFonts w:ascii="Arial" w:hAnsi="Arial" w:cs="Arial"/>
                <w:b/>
                <w:bCs/>
                <w:i/>
                <w:color w:val="000000" w:themeColor="text1"/>
                <w:sz w:val="22"/>
                <w:szCs w:val="22"/>
              </w:rPr>
              <w:t>4 Claire Fairburn</w:t>
            </w:r>
          </w:p>
          <w:p w14:paraId="1E56782F" w14:textId="77777777" w:rsidR="00116E98" w:rsidRPr="000B54E5" w:rsidRDefault="00116E98" w:rsidP="00116E98">
            <w:pPr>
              <w:rPr>
                <w:rFonts w:ascii="Arial" w:hAnsi="Arial" w:cs="Arial"/>
                <w:b/>
                <w:bCs/>
                <w:i/>
                <w:color w:val="000000" w:themeColor="text1"/>
                <w:sz w:val="22"/>
                <w:szCs w:val="22"/>
              </w:rPr>
            </w:pPr>
            <w:r>
              <w:rPr>
                <w:rFonts w:ascii="Arial" w:hAnsi="Arial" w:cs="Arial"/>
                <w:b/>
                <w:bCs/>
                <w:i/>
                <w:color w:val="000000" w:themeColor="text1"/>
                <w:sz w:val="22"/>
                <w:szCs w:val="22"/>
              </w:rPr>
              <w:t>5 Rachel Currie</w:t>
            </w:r>
          </w:p>
          <w:p w14:paraId="01C948BB" w14:textId="77777777" w:rsidR="00116E98" w:rsidRPr="00F66A57" w:rsidRDefault="00116E98" w:rsidP="00E64845">
            <w:pPr>
              <w:rPr>
                <w:rFonts w:ascii="Arial" w:hAnsi="Arial" w:cs="Arial"/>
                <w:i/>
                <w:color w:val="000000" w:themeColor="text1"/>
                <w:sz w:val="22"/>
                <w:szCs w:val="22"/>
              </w:rPr>
            </w:pPr>
          </w:p>
          <w:p w14:paraId="2619CA2F"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0C2D621E" w14:textId="77777777" w:rsidR="00116E98" w:rsidRDefault="00116E98" w:rsidP="00116E98">
            <w:pPr>
              <w:rPr>
                <w:rFonts w:ascii="Arial" w:hAnsi="Arial" w:cs="Arial"/>
                <w:b/>
                <w:bCs/>
                <w:i/>
                <w:color w:val="000000" w:themeColor="text1"/>
                <w:sz w:val="22"/>
                <w:szCs w:val="22"/>
              </w:rPr>
            </w:pPr>
            <w:r>
              <w:rPr>
                <w:rFonts w:ascii="Arial" w:hAnsi="Arial" w:cs="Arial"/>
                <w:b/>
                <w:bCs/>
                <w:i/>
                <w:color w:val="000000" w:themeColor="text1"/>
                <w:sz w:val="22"/>
                <w:szCs w:val="22"/>
              </w:rPr>
              <w:t>1 Ruth Harker</w:t>
            </w:r>
          </w:p>
          <w:p w14:paraId="4DD0BEB1" w14:textId="7679696D" w:rsidR="00116E98" w:rsidRPr="000B54E5" w:rsidRDefault="00116E98" w:rsidP="00116E98">
            <w:pPr>
              <w:rPr>
                <w:rFonts w:ascii="Arial" w:hAnsi="Arial" w:cs="Arial"/>
                <w:b/>
                <w:bCs/>
                <w:i/>
                <w:color w:val="000000" w:themeColor="text1"/>
                <w:sz w:val="22"/>
                <w:szCs w:val="22"/>
              </w:rPr>
            </w:pPr>
          </w:p>
          <w:p w14:paraId="15D0F400" w14:textId="77777777" w:rsidR="00116E98" w:rsidRPr="00F66A57" w:rsidRDefault="00116E98"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7C19DE">
            <w:pPr>
              <w:pStyle w:val="ListParagraph"/>
              <w:numPr>
                <w:ilvl w:val="0"/>
                <w:numId w:val="42"/>
              </w:numPr>
              <w:jc w:val="both"/>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7C19DE">
            <w:pPr>
              <w:pStyle w:val="ListParagraph"/>
              <w:numPr>
                <w:ilvl w:val="0"/>
                <w:numId w:val="42"/>
              </w:numPr>
              <w:jc w:val="both"/>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455E01A0"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Pr="00EB5BF3">
              <w:rPr>
                <w:rFonts w:ascii="Arial" w:hAnsi="Arial" w:cs="Arial"/>
                <w:b/>
                <w:bCs/>
                <w:color w:val="000000" w:themeColor="text1"/>
                <w:sz w:val="22"/>
                <w:szCs w:val="22"/>
              </w:rPr>
              <w:t xml:space="preserve">young people.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7A8517EC"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Pr="00EB5BF3">
              <w:rPr>
                <w:rFonts w:ascii="Arial" w:hAnsi="Arial" w:cs="Arial"/>
                <w:b/>
                <w:bCs/>
                <w:color w:val="000000" w:themeColor="text1"/>
                <w:sz w:val="22"/>
                <w:szCs w:val="22"/>
              </w:rPr>
              <w:t>young person</w:t>
            </w:r>
            <w:r w:rsidRPr="00EB5BF3">
              <w:rPr>
                <w:rFonts w:ascii="Arial" w:hAnsi="Arial" w:cs="Arial"/>
                <w:color w:val="000000" w:themeColor="text1"/>
                <w:sz w:val="22"/>
                <w:szCs w:val="22"/>
              </w:rPr>
              <w:t xml:space="preserve"> to safety by the arm, to more extreme circumstances such as breaking up a fight or where a </w:t>
            </w:r>
            <w:r w:rsidR="00A1051C" w:rsidRPr="00EB5BF3">
              <w:rPr>
                <w:rFonts w:ascii="Arial" w:hAnsi="Arial" w:cs="Arial"/>
                <w:b/>
                <w:bCs/>
                <w:color w:val="000000" w:themeColor="text1"/>
                <w:sz w:val="22"/>
                <w:szCs w:val="22"/>
              </w:rPr>
              <w:t>young person</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3"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5813026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116E98">
              <w:rPr>
                <w:rFonts w:ascii="Arial" w:hAnsi="Arial" w:cs="Arial"/>
                <w:b/>
                <w:bCs/>
                <w:i/>
                <w:color w:val="000000" w:themeColor="text1"/>
                <w:sz w:val="22"/>
                <w:szCs w:val="22"/>
              </w:rPr>
              <w:t>students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6A45930C"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116E98">
              <w:rPr>
                <w:rFonts w:ascii="Arial" w:hAnsi="Arial" w:cs="Arial"/>
                <w:b/>
                <w:bCs/>
                <w:i/>
                <w:color w:val="000000" w:themeColor="text1"/>
                <w:sz w:val="22"/>
                <w:szCs w:val="22"/>
              </w:rPr>
              <w:t>students</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1B03833B"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116E98">
              <w:rPr>
                <w:rFonts w:ascii="Arial" w:hAnsi="Arial" w:cs="Arial"/>
                <w:b/>
                <w:bCs/>
                <w:color w:val="000000" w:themeColor="text1"/>
                <w:sz w:val="22"/>
                <w:szCs w:val="22"/>
              </w:rPr>
              <w:t>students</w:t>
            </w:r>
            <w:r w:rsidR="0016331D" w:rsidRPr="00F66A57">
              <w:rPr>
                <w:rFonts w:ascii="Arial" w:hAnsi="Arial" w:cs="Arial"/>
                <w:b/>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31A3DA8A"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116E98">
              <w:rPr>
                <w:rFonts w:ascii="Arial" w:hAnsi="Arial" w:cs="Arial"/>
                <w:b/>
                <w:bCs/>
                <w:i/>
                <w:color w:val="000000" w:themeColor="text1"/>
                <w:sz w:val="22"/>
                <w:szCs w:val="22"/>
              </w:rPr>
              <w:t>students</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EA3FB2" w:rsidRDefault="00C258B0" w:rsidP="0091544C">
            <w:pPr>
              <w:pStyle w:val="Heading2"/>
              <w:outlineLvl w:val="1"/>
              <w:rPr>
                <w:color w:val="000000" w:themeColor="text1"/>
              </w:rPr>
            </w:pPr>
            <w:r w:rsidRPr="00EA3FB2">
              <w:rPr>
                <w:color w:val="000000" w:themeColor="text1"/>
              </w:rPr>
              <w:t>13.0</w:t>
            </w:r>
            <w:r w:rsidR="005D6CD7" w:rsidRPr="00EA3FB2">
              <w:rPr>
                <w:color w:val="000000" w:themeColor="text1"/>
              </w:rPr>
              <w:tab/>
            </w:r>
            <w:r w:rsidR="0091544C" w:rsidRPr="00EA3FB2">
              <w:rPr>
                <w:color w:val="000000" w:themeColor="text1"/>
              </w:rPr>
              <w:t xml:space="preserve">What </w:t>
            </w:r>
            <w:r w:rsidR="00A6634B" w:rsidRPr="00EA3FB2">
              <w:rPr>
                <w:color w:val="000000" w:themeColor="text1"/>
              </w:rPr>
              <w:t xml:space="preserve">we will do when we are concerned </w:t>
            </w:r>
            <w:r w:rsidR="0091544C" w:rsidRPr="00EA3FB2">
              <w:rPr>
                <w:color w:val="000000" w:themeColor="text1"/>
              </w:rPr>
              <w:t xml:space="preserve">– Early Help </w:t>
            </w:r>
            <w:r w:rsidR="00A6634B" w:rsidRPr="00EA3FB2">
              <w:rPr>
                <w:color w:val="000000" w:themeColor="text1"/>
              </w:rPr>
              <w:t xml:space="preserve">response </w:t>
            </w:r>
          </w:p>
          <w:p w14:paraId="682CB0BA" w14:textId="77777777" w:rsidR="00C258B0" w:rsidRPr="00EA3FB2" w:rsidRDefault="00C258B0" w:rsidP="00C258B0">
            <w:pPr>
              <w:ind w:left="465" w:hanging="465"/>
              <w:jc w:val="both"/>
              <w:rPr>
                <w:rFonts w:ascii="Arial" w:hAnsi="Arial" w:cs="Arial"/>
                <w:color w:val="000000" w:themeColor="text1"/>
                <w:sz w:val="22"/>
                <w:szCs w:val="22"/>
              </w:rPr>
            </w:pPr>
          </w:p>
          <w:p w14:paraId="1584BD7E" w14:textId="29F47930" w:rsidR="00C258B0" w:rsidRPr="00EA3FB2" w:rsidRDefault="00C258B0" w:rsidP="00C258B0">
            <w:p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Where unmet needs have been identified for a </w:t>
            </w:r>
            <w:r w:rsidR="00CA1EE3" w:rsidRPr="00EA3FB2">
              <w:rPr>
                <w:rFonts w:ascii="Arial" w:hAnsi="Arial" w:cs="Arial"/>
                <w:b/>
                <w:bCs/>
                <w:color w:val="000000" w:themeColor="text1"/>
                <w:sz w:val="22"/>
                <w:szCs w:val="22"/>
              </w:rPr>
              <w:t>*&lt;</w:t>
            </w:r>
            <w:r w:rsidRPr="00EA3FB2">
              <w:rPr>
                <w:rFonts w:ascii="Arial" w:hAnsi="Arial" w:cs="Arial"/>
                <w:b/>
                <w:bCs/>
                <w:color w:val="000000" w:themeColor="text1"/>
                <w:sz w:val="22"/>
                <w:szCs w:val="22"/>
              </w:rPr>
              <w:t>child/ young person</w:t>
            </w:r>
            <w:r w:rsidR="00CA1EE3" w:rsidRPr="00EA3FB2">
              <w:rPr>
                <w:rFonts w:ascii="Arial" w:hAnsi="Arial" w:cs="Arial"/>
                <w:b/>
                <w:bCs/>
                <w:color w:val="000000" w:themeColor="text1"/>
                <w:sz w:val="22"/>
                <w:szCs w:val="22"/>
              </w:rPr>
              <w:t>&gt;</w:t>
            </w:r>
            <w:r w:rsidRPr="00EA3FB2">
              <w:rPr>
                <w:rFonts w:ascii="Arial" w:hAnsi="Arial" w:cs="Arial"/>
                <w:b/>
                <w:bCs/>
                <w:color w:val="000000" w:themeColor="text1"/>
                <w:sz w:val="22"/>
                <w:szCs w:val="22"/>
              </w:rPr>
              <w:t xml:space="preserve"> </w:t>
            </w:r>
            <w:r w:rsidRPr="00EA3FB2">
              <w:rPr>
                <w:rFonts w:ascii="Arial" w:hAnsi="Arial" w:cs="Arial"/>
                <w:color w:val="000000" w:themeColor="text1"/>
                <w:sz w:val="22"/>
                <w:szCs w:val="22"/>
              </w:rPr>
              <w:t xml:space="preserve">utilising the </w:t>
            </w:r>
            <w:hyperlink r:id="rId44" w:history="1">
              <w:r w:rsidR="00792012" w:rsidRPr="00EA3FB2">
                <w:rPr>
                  <w:rFonts w:ascii="Arial" w:hAnsi="Arial" w:cs="Arial"/>
                  <w:b/>
                  <w:bCs/>
                  <w:color w:val="000000" w:themeColor="text1"/>
                  <w:sz w:val="22"/>
                  <w:szCs w:val="22"/>
                  <w:u w:val="single"/>
                </w:rPr>
                <w:t>Right Help Right Time</w:t>
              </w:r>
            </w:hyperlink>
            <w:r w:rsidR="00792012" w:rsidRPr="00EA3FB2">
              <w:rPr>
                <w:rFonts w:ascii="Arial" w:hAnsi="Arial" w:cs="Arial"/>
                <w:b/>
                <w:bCs/>
                <w:color w:val="000000" w:themeColor="text1"/>
                <w:sz w:val="22"/>
                <w:szCs w:val="22"/>
              </w:rPr>
              <w:t xml:space="preserve"> </w:t>
            </w:r>
            <w:r w:rsidRPr="00EA3FB2">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A3FB2" w:rsidRDefault="00717F82" w:rsidP="00C258B0">
            <w:pPr>
              <w:jc w:val="both"/>
              <w:rPr>
                <w:rFonts w:ascii="Arial" w:hAnsi="Arial" w:cs="Arial"/>
                <w:color w:val="000000" w:themeColor="text1"/>
                <w:sz w:val="22"/>
                <w:szCs w:val="22"/>
              </w:rPr>
            </w:pPr>
          </w:p>
          <w:p w14:paraId="101DF004" w14:textId="7C96802B" w:rsidR="00C258B0" w:rsidRPr="00EA3FB2" w:rsidRDefault="00C258B0" w:rsidP="00C258B0">
            <w:pPr>
              <w:jc w:val="both"/>
              <w:rPr>
                <w:rFonts w:ascii="Arial" w:hAnsi="Arial" w:cs="Arial"/>
                <w:color w:val="000000" w:themeColor="text1"/>
                <w:sz w:val="22"/>
                <w:szCs w:val="22"/>
              </w:rPr>
            </w:pPr>
            <w:r w:rsidRPr="00EA3FB2">
              <w:rPr>
                <w:rFonts w:ascii="Arial" w:hAnsi="Arial" w:cs="Arial"/>
                <w:color w:val="000000" w:themeColor="text1"/>
                <w:sz w:val="22"/>
                <w:szCs w:val="22"/>
              </w:rPr>
              <w:t>The child/young person</w:t>
            </w:r>
            <w:r w:rsidR="00717F82" w:rsidRPr="00EA3FB2">
              <w:rPr>
                <w:rFonts w:ascii="Arial" w:hAnsi="Arial" w:cs="Arial"/>
                <w:color w:val="000000" w:themeColor="text1"/>
                <w:sz w:val="22"/>
                <w:szCs w:val="22"/>
              </w:rPr>
              <w:t>’</w:t>
            </w:r>
            <w:r w:rsidRPr="00EA3FB2">
              <w:rPr>
                <w:rFonts w:ascii="Arial" w:hAnsi="Arial" w:cs="Arial"/>
                <w:color w:val="000000" w:themeColor="text1"/>
                <w:sz w:val="22"/>
                <w:szCs w:val="22"/>
              </w:rPr>
              <w:t>s voice must remain paramount within a solution focused practice framework.</w:t>
            </w:r>
            <w:r w:rsidR="005B530B" w:rsidRPr="00EA3FB2">
              <w:rPr>
                <w:rFonts w:ascii="Arial" w:hAnsi="Arial" w:cs="Arial"/>
                <w:color w:val="000000" w:themeColor="text1"/>
                <w:sz w:val="22"/>
                <w:szCs w:val="22"/>
              </w:rPr>
              <w:t xml:space="preserve"> </w:t>
            </w:r>
          </w:p>
          <w:p w14:paraId="678D88FD" w14:textId="77777777" w:rsidR="00C258B0" w:rsidRPr="00EA3FB2" w:rsidRDefault="00C258B0" w:rsidP="00C258B0">
            <w:pPr>
              <w:jc w:val="both"/>
              <w:rPr>
                <w:rFonts w:ascii="Arial" w:hAnsi="Arial" w:cs="Arial"/>
                <w:color w:val="000000" w:themeColor="text1"/>
                <w:sz w:val="22"/>
                <w:szCs w:val="22"/>
              </w:rPr>
            </w:pPr>
          </w:p>
          <w:p w14:paraId="4F01F223" w14:textId="25584601" w:rsidR="00C258B0" w:rsidRPr="00EA3FB2" w:rsidRDefault="00C258B0" w:rsidP="00C258B0">
            <w:pPr>
              <w:jc w:val="both"/>
              <w:rPr>
                <w:rFonts w:ascii="Arial" w:hAnsi="Arial" w:cs="Arial"/>
                <w:color w:val="000000" w:themeColor="text1"/>
                <w:sz w:val="22"/>
                <w:szCs w:val="22"/>
              </w:rPr>
            </w:pPr>
            <w:r w:rsidRPr="00EA3FB2">
              <w:rPr>
                <w:rFonts w:ascii="Arial" w:hAnsi="Arial" w:cs="Arial"/>
                <w:color w:val="000000" w:themeColor="text1"/>
                <w:sz w:val="22"/>
                <w:szCs w:val="22"/>
              </w:rPr>
              <w:t xml:space="preserve">The primary assessment document is </w:t>
            </w:r>
            <w:hyperlink r:id="rId45" w:history="1">
              <w:r w:rsidRPr="00EA3FB2">
                <w:rPr>
                  <w:rStyle w:val="Hyperlink"/>
                  <w:rFonts w:ascii="Arial" w:hAnsi="Arial" w:cs="Arial"/>
                  <w:b/>
                  <w:bCs/>
                  <w:color w:val="000000" w:themeColor="text1"/>
                  <w:sz w:val="22"/>
                  <w:szCs w:val="22"/>
                </w:rPr>
                <w:t>the Early Help Assessment (EHA)</w:t>
              </w:r>
              <w:r w:rsidR="00991139" w:rsidRPr="00EA3FB2">
                <w:rPr>
                  <w:rStyle w:val="Hyperlink"/>
                  <w:rFonts w:ascii="Arial" w:hAnsi="Arial" w:cs="Arial"/>
                  <w:b/>
                  <w:bCs/>
                  <w:color w:val="000000" w:themeColor="text1"/>
                  <w:sz w:val="22"/>
                  <w:szCs w:val="22"/>
                </w:rPr>
                <w:t>.</w:t>
              </w:r>
            </w:hyperlink>
          </w:p>
          <w:p w14:paraId="18B30CE6" w14:textId="77777777" w:rsidR="00C258B0" w:rsidRPr="00EA3FB2" w:rsidRDefault="00C258B0" w:rsidP="00C258B0">
            <w:pPr>
              <w:jc w:val="both"/>
              <w:rPr>
                <w:rFonts w:ascii="Arial" w:hAnsi="Arial" w:cs="Arial"/>
                <w:color w:val="000000" w:themeColor="text1"/>
                <w:sz w:val="22"/>
                <w:szCs w:val="22"/>
              </w:rPr>
            </w:pPr>
          </w:p>
          <w:p w14:paraId="2802816A" w14:textId="3CA4477B" w:rsidR="00C258B0" w:rsidRPr="00EA3FB2" w:rsidRDefault="003D4F65" w:rsidP="00C258B0">
            <w:pPr>
              <w:jc w:val="both"/>
              <w:rPr>
                <w:rFonts w:ascii="Arial" w:eastAsia="Calibri" w:hAnsi="Arial" w:cs="Arial"/>
                <w:color w:val="000000" w:themeColor="text1"/>
                <w:sz w:val="22"/>
                <w:szCs w:val="22"/>
              </w:rPr>
            </w:pPr>
            <w:r w:rsidRPr="00EA3FB2">
              <w:rPr>
                <w:rFonts w:ascii="Arial" w:eastAsia="Calibri" w:hAnsi="Arial" w:cs="Arial"/>
                <w:color w:val="000000" w:themeColor="text1"/>
                <w:sz w:val="22"/>
                <w:szCs w:val="22"/>
              </w:rPr>
              <w:t>If a</w:t>
            </w:r>
            <w:r w:rsidR="00C258B0" w:rsidRPr="00EA3FB2">
              <w:rPr>
                <w:rFonts w:ascii="Arial" w:eastAsia="Calibri" w:hAnsi="Arial" w:cs="Arial"/>
                <w:color w:val="000000" w:themeColor="text1"/>
                <w:sz w:val="22"/>
                <w:szCs w:val="22"/>
              </w:rPr>
              <w:t xml:space="preserve"> </w:t>
            </w:r>
            <w:r w:rsidR="006B28A2" w:rsidRPr="00EA3FB2">
              <w:rPr>
                <w:rFonts w:ascii="Arial" w:eastAsia="Calibri" w:hAnsi="Arial" w:cs="Arial"/>
                <w:color w:val="000000" w:themeColor="text1"/>
                <w:sz w:val="22"/>
                <w:szCs w:val="22"/>
              </w:rPr>
              <w:t xml:space="preserve">social care </w:t>
            </w:r>
            <w:r w:rsidR="00C258B0" w:rsidRPr="00EA3FB2">
              <w:rPr>
                <w:rFonts w:ascii="Arial" w:eastAsia="Calibri" w:hAnsi="Arial" w:cs="Arial"/>
                <w:color w:val="000000" w:themeColor="text1"/>
                <w:sz w:val="22"/>
                <w:szCs w:val="22"/>
              </w:rPr>
              <w:t xml:space="preserve">response is needed to meet </w:t>
            </w:r>
            <w:r w:rsidR="00717F82" w:rsidRPr="00EA3FB2">
              <w:rPr>
                <w:rFonts w:ascii="Arial" w:eastAsia="Calibri" w:hAnsi="Arial" w:cs="Arial"/>
                <w:color w:val="000000" w:themeColor="text1"/>
                <w:sz w:val="22"/>
                <w:szCs w:val="22"/>
              </w:rPr>
              <w:t>an</w:t>
            </w:r>
            <w:r w:rsidR="00C258B0" w:rsidRPr="00EA3FB2">
              <w:rPr>
                <w:rFonts w:ascii="Arial" w:eastAsia="Calibri" w:hAnsi="Arial" w:cs="Arial"/>
                <w:color w:val="000000" w:themeColor="text1"/>
                <w:sz w:val="22"/>
                <w:szCs w:val="22"/>
              </w:rPr>
              <w:t xml:space="preserve"> unmet safeguarding need</w:t>
            </w:r>
            <w:r w:rsidR="002E40E8" w:rsidRPr="00EA3FB2">
              <w:rPr>
                <w:rFonts w:ascii="Arial" w:eastAsia="Calibri" w:hAnsi="Arial" w:cs="Arial"/>
                <w:color w:val="000000" w:themeColor="text1"/>
                <w:sz w:val="22"/>
                <w:szCs w:val="22"/>
              </w:rPr>
              <w:t xml:space="preserve">, </w:t>
            </w:r>
            <w:r w:rsidR="00C258B0" w:rsidRPr="00EA3FB2">
              <w:rPr>
                <w:rFonts w:ascii="Arial" w:eastAsia="Calibri" w:hAnsi="Arial" w:cs="Arial"/>
                <w:color w:val="000000" w:themeColor="text1"/>
                <w:sz w:val="22"/>
                <w:szCs w:val="22"/>
              </w:rPr>
              <w:t xml:space="preserve">the DSL will initiate a Request for Support, </w:t>
            </w:r>
            <w:hyperlink r:id="rId46" w:history="1">
              <w:r w:rsidR="00C258B0" w:rsidRPr="00EA3FB2">
                <w:rPr>
                  <w:rStyle w:val="Hyperlink"/>
                  <w:rFonts w:ascii="Arial" w:eastAsia="Calibri" w:hAnsi="Arial" w:cs="Arial"/>
                  <w:b/>
                  <w:bCs/>
                  <w:color w:val="000000" w:themeColor="text1"/>
                  <w:sz w:val="22"/>
                  <w:szCs w:val="22"/>
                </w:rPr>
                <w:t>seeking advice from Children’s Advice and Support Service (CASS) as required</w:t>
              </w:r>
            </w:hyperlink>
            <w:r w:rsidR="00C258B0" w:rsidRPr="00EA3FB2">
              <w:rPr>
                <w:rFonts w:ascii="Arial" w:eastAsia="Calibri" w:hAnsi="Arial" w:cs="Arial"/>
                <w:b/>
                <w:bCs/>
                <w:color w:val="000000" w:themeColor="text1"/>
                <w:sz w:val="22"/>
                <w:szCs w:val="22"/>
              </w:rPr>
              <w:t>.</w:t>
            </w:r>
          </w:p>
          <w:p w14:paraId="032B7948" w14:textId="77777777" w:rsidR="00C258B0" w:rsidRPr="00EA3FB2" w:rsidRDefault="00C258B0" w:rsidP="00C258B0">
            <w:pPr>
              <w:jc w:val="both"/>
              <w:rPr>
                <w:rFonts w:ascii="Arial" w:eastAsia="Calibri" w:hAnsi="Arial" w:cs="Arial"/>
                <w:color w:val="000000" w:themeColor="text1"/>
                <w:sz w:val="22"/>
                <w:szCs w:val="22"/>
              </w:rPr>
            </w:pPr>
          </w:p>
          <w:p w14:paraId="35D8745B" w14:textId="6888A014" w:rsidR="00C258B0" w:rsidRPr="00EA3FB2" w:rsidRDefault="00C258B0" w:rsidP="00C258B0">
            <w:pPr>
              <w:jc w:val="both"/>
              <w:rPr>
                <w:rFonts w:ascii="Arial" w:eastAsia="Calibri" w:hAnsi="Arial" w:cs="Arial"/>
                <w:color w:val="000000" w:themeColor="text1"/>
                <w:sz w:val="22"/>
                <w:szCs w:val="22"/>
              </w:rPr>
            </w:pPr>
            <w:r w:rsidRPr="00EA3FB2">
              <w:rPr>
                <w:rFonts w:ascii="Arial" w:eastAsia="Calibri" w:hAnsi="Arial" w:cs="Arial"/>
                <w:color w:val="000000" w:themeColor="text1"/>
                <w:sz w:val="22"/>
                <w:szCs w:val="22"/>
              </w:rPr>
              <w:t>The DSL will then oversee the agreed intervention from school as part of the multi</w:t>
            </w:r>
            <w:r w:rsidR="003D4F65" w:rsidRPr="00EA3FB2">
              <w:rPr>
                <w:rFonts w:ascii="Arial" w:eastAsia="Calibri" w:hAnsi="Arial" w:cs="Arial"/>
                <w:color w:val="000000" w:themeColor="text1"/>
                <w:sz w:val="22"/>
                <w:szCs w:val="22"/>
              </w:rPr>
              <w:t>-</w:t>
            </w:r>
            <w:r w:rsidRPr="00EA3FB2">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EA3FB2"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 xml:space="preserve">This means that in our school we will: implement </w:t>
            </w:r>
            <w:hyperlink r:id="rId47" w:history="1">
              <w:r w:rsidR="00CA1EE3" w:rsidRPr="00EA3FB2">
                <w:rPr>
                  <w:rFonts w:ascii="Arial" w:hAnsi="Arial" w:cs="Arial"/>
                  <w:b/>
                  <w:bCs/>
                  <w:i/>
                  <w:iCs/>
                  <w:color w:val="000000" w:themeColor="text1"/>
                  <w:sz w:val="22"/>
                  <w:szCs w:val="22"/>
                  <w:u w:val="single"/>
                </w:rPr>
                <w:t>Right Help Right Time</w:t>
              </w:r>
            </w:hyperlink>
          </w:p>
          <w:p w14:paraId="5FC9B5B9" w14:textId="77777777" w:rsidR="00C258B0" w:rsidRPr="00EA3FB2" w:rsidRDefault="00C258B0" w:rsidP="00C258B0">
            <w:pPr>
              <w:jc w:val="both"/>
              <w:rPr>
                <w:rFonts w:ascii="Arial" w:hAnsi="Arial" w:cs="Arial"/>
                <w:i/>
                <w:color w:val="000000" w:themeColor="text1"/>
                <w:sz w:val="22"/>
                <w:szCs w:val="22"/>
              </w:rPr>
            </w:pPr>
          </w:p>
          <w:p w14:paraId="584D68E1" w14:textId="5FF5CA42"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 xml:space="preserve">All </w:t>
            </w:r>
            <w:r w:rsidR="00717F82" w:rsidRPr="00EA3FB2">
              <w:rPr>
                <w:rFonts w:ascii="Arial" w:hAnsi="Arial" w:cs="Arial"/>
                <w:i/>
                <w:color w:val="000000" w:themeColor="text1"/>
                <w:sz w:val="22"/>
                <w:szCs w:val="22"/>
              </w:rPr>
              <w:t>s</w:t>
            </w:r>
            <w:r w:rsidRPr="00EA3FB2">
              <w:rPr>
                <w:rFonts w:ascii="Arial" w:hAnsi="Arial" w:cs="Arial"/>
                <w:i/>
                <w:color w:val="000000" w:themeColor="text1"/>
                <w:sz w:val="22"/>
                <w:szCs w:val="22"/>
              </w:rPr>
              <w:t>taff will notice and listen to children and young people, sharing their concerns with the DSL in writing</w:t>
            </w:r>
            <w:r w:rsidR="006F55F4" w:rsidRPr="00EA3FB2">
              <w:rPr>
                <w:rFonts w:ascii="Arial" w:hAnsi="Arial" w:cs="Arial"/>
                <w:i/>
                <w:color w:val="000000" w:themeColor="text1"/>
                <w:sz w:val="22"/>
                <w:szCs w:val="22"/>
              </w:rPr>
              <w:t>.</w:t>
            </w:r>
          </w:p>
          <w:p w14:paraId="2CBD5515" w14:textId="77777777" w:rsidR="00C258B0" w:rsidRPr="00EA3FB2" w:rsidRDefault="00C258B0" w:rsidP="00C258B0">
            <w:pPr>
              <w:jc w:val="both"/>
              <w:rPr>
                <w:rFonts w:ascii="Arial" w:hAnsi="Arial" w:cs="Arial"/>
                <w:i/>
                <w:color w:val="000000" w:themeColor="text1"/>
                <w:sz w:val="22"/>
                <w:szCs w:val="22"/>
              </w:rPr>
            </w:pPr>
          </w:p>
          <w:p w14:paraId="7675DC32" w14:textId="6CEDCF86"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Safeguarding leads will assess, plan, do and review plans</w:t>
            </w:r>
            <w:r w:rsidR="006F55F4" w:rsidRPr="00EA3FB2">
              <w:rPr>
                <w:rFonts w:ascii="Arial" w:hAnsi="Arial" w:cs="Arial"/>
                <w:i/>
                <w:color w:val="000000" w:themeColor="text1"/>
                <w:sz w:val="22"/>
                <w:szCs w:val="22"/>
              </w:rPr>
              <w:t>.</w:t>
            </w:r>
          </w:p>
          <w:p w14:paraId="228D54A4" w14:textId="77777777" w:rsidR="00C258B0" w:rsidRPr="00EA3FB2" w:rsidRDefault="00C258B0" w:rsidP="00C258B0">
            <w:pPr>
              <w:jc w:val="both"/>
              <w:rPr>
                <w:rFonts w:ascii="Arial" w:hAnsi="Arial" w:cs="Arial"/>
                <w:i/>
                <w:color w:val="000000" w:themeColor="text1"/>
                <w:sz w:val="22"/>
                <w:szCs w:val="22"/>
              </w:rPr>
            </w:pPr>
          </w:p>
          <w:p w14:paraId="22F4CF67" w14:textId="3795125A"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Senior leaders will analyse safeguarding data and practice to inform strategic planning and staff CDP</w:t>
            </w:r>
            <w:r w:rsidR="006F55F4" w:rsidRPr="00EA3FB2">
              <w:rPr>
                <w:rFonts w:ascii="Arial" w:hAnsi="Arial" w:cs="Arial"/>
                <w:i/>
                <w:color w:val="000000" w:themeColor="text1"/>
                <w:sz w:val="22"/>
                <w:szCs w:val="22"/>
              </w:rPr>
              <w:t>.</w:t>
            </w:r>
          </w:p>
          <w:p w14:paraId="24C56242" w14:textId="77777777" w:rsidR="00C258B0" w:rsidRPr="00EA3FB2" w:rsidRDefault="00C258B0" w:rsidP="00C258B0">
            <w:pPr>
              <w:jc w:val="both"/>
              <w:rPr>
                <w:rFonts w:ascii="Arial" w:hAnsi="Arial" w:cs="Arial"/>
                <w:i/>
                <w:color w:val="000000" w:themeColor="text1"/>
                <w:sz w:val="22"/>
                <w:szCs w:val="22"/>
              </w:rPr>
            </w:pPr>
            <w:r w:rsidRPr="00EA3FB2">
              <w:rPr>
                <w:rFonts w:ascii="Arial" w:hAnsi="Arial" w:cs="Arial"/>
                <w:color w:val="000000" w:themeColor="text1"/>
                <w:sz w:val="22"/>
                <w:szCs w:val="22"/>
              </w:rPr>
              <w:t xml:space="preserve"> </w:t>
            </w:r>
          </w:p>
          <w:p w14:paraId="43574E86" w14:textId="77777777"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EA3FB2">
              <w:rPr>
                <w:rFonts w:ascii="Arial" w:hAnsi="Arial" w:cs="Arial"/>
                <w:i/>
                <w:color w:val="000000" w:themeColor="text1"/>
                <w:sz w:val="22"/>
                <w:szCs w:val="22"/>
              </w:rPr>
              <w:t>regularly,</w:t>
            </w:r>
            <w:r w:rsidRPr="00EA3FB2">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EA3FB2" w:rsidRDefault="00991139" w:rsidP="00C258B0">
            <w:pPr>
              <w:jc w:val="both"/>
              <w:rPr>
                <w:rFonts w:ascii="Arial" w:hAnsi="Arial" w:cs="Arial"/>
                <w:i/>
                <w:color w:val="000000" w:themeColor="text1"/>
                <w:sz w:val="22"/>
                <w:szCs w:val="22"/>
              </w:rPr>
            </w:pPr>
          </w:p>
          <w:p w14:paraId="61118287" w14:textId="7EF30A35" w:rsidR="00C258B0" w:rsidRPr="00EA3FB2" w:rsidRDefault="00C258B0" w:rsidP="00C258B0">
            <w:pPr>
              <w:jc w:val="both"/>
              <w:rPr>
                <w:rFonts w:ascii="Arial" w:hAnsi="Arial" w:cs="Arial"/>
                <w:i/>
                <w:color w:val="000000" w:themeColor="text1"/>
                <w:sz w:val="22"/>
                <w:szCs w:val="22"/>
              </w:rPr>
            </w:pPr>
            <w:r w:rsidRPr="00EA3FB2">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EA3FB2">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ourteen: Safeguarding students who are vulnerable to radicalisation"/>
        <w:tblDescription w:val="Safeguarding students who are vulnerable to radicalisation"/>
      </w:tblPr>
      <w:tblGrid>
        <w:gridCol w:w="5778"/>
        <w:gridCol w:w="4140"/>
      </w:tblGrid>
      <w:tr w:rsidR="00810577" w:rsidRPr="00F66A57" w14:paraId="3DAF819A" w14:textId="77777777" w:rsidTr="00E80B1D">
        <w:tc>
          <w:tcPr>
            <w:tcW w:w="5778" w:type="dxa"/>
          </w:tcPr>
          <w:p w14:paraId="10C9A106" w14:textId="2FCA37B8" w:rsidR="00810577" w:rsidRPr="00F66A57" w:rsidRDefault="00810577" w:rsidP="005E420E">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5E420E">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5E420E">
            <w:pPr>
              <w:jc w:val="both"/>
              <w:rPr>
                <w:rFonts w:ascii="Arial" w:hAnsi="Arial" w:cs="Arial"/>
                <w:i/>
                <w:color w:val="000000" w:themeColor="text1"/>
                <w:sz w:val="22"/>
                <w:szCs w:val="22"/>
              </w:rPr>
            </w:pPr>
          </w:p>
          <w:p w14:paraId="60F0261D" w14:textId="77777777" w:rsidR="00810577" w:rsidRPr="00F66A57" w:rsidRDefault="00810577"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5E420E">
            <w:pPr>
              <w:jc w:val="both"/>
              <w:rPr>
                <w:rFonts w:ascii="Arial" w:hAnsi="Arial" w:cs="Arial"/>
                <w:bCs/>
                <w:i/>
                <w:color w:val="000000" w:themeColor="text1"/>
                <w:kern w:val="36"/>
                <w:sz w:val="22"/>
                <w:szCs w:val="22"/>
              </w:rPr>
            </w:pPr>
          </w:p>
          <w:p w14:paraId="415F292B" w14:textId="77777777" w:rsidR="00810577" w:rsidRPr="00F66A57" w:rsidRDefault="00810577" w:rsidP="005E420E">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5E420E">
            <w:pPr>
              <w:jc w:val="both"/>
              <w:rPr>
                <w:rFonts w:ascii="Arial" w:hAnsi="Arial" w:cs="Arial"/>
                <w:bCs/>
                <w:i/>
                <w:color w:val="000000" w:themeColor="text1"/>
                <w:kern w:val="36"/>
                <w:sz w:val="22"/>
                <w:szCs w:val="22"/>
              </w:rPr>
            </w:pPr>
          </w:p>
          <w:p w14:paraId="77988F0F" w14:textId="318E6930" w:rsidR="00810577" w:rsidRPr="00F66A57" w:rsidRDefault="00810577" w:rsidP="005E420E">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116E98">
              <w:rPr>
                <w:rFonts w:ascii="Arial" w:hAnsi="Arial" w:cs="Arial"/>
                <w:b/>
                <w:i/>
                <w:color w:val="000000" w:themeColor="text1"/>
                <w:kern w:val="36"/>
                <w:sz w:val="22"/>
                <w:szCs w:val="22"/>
              </w:rPr>
              <w:t>students</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w:t>
            </w:r>
            <w:r>
              <w:rPr>
                <w:rFonts w:ascii="Arial" w:hAnsi="Arial" w:cs="Arial"/>
                <w:bCs/>
                <w:i/>
                <w:color w:val="000000" w:themeColor="text1"/>
                <w:kern w:val="36"/>
                <w:sz w:val="22"/>
                <w:szCs w:val="22"/>
              </w:rPr>
              <w:t>ose who are</w:t>
            </w:r>
            <w:r w:rsidRPr="00F66A57">
              <w:rPr>
                <w:rFonts w:ascii="Arial" w:hAnsi="Arial" w:cs="Arial"/>
                <w:bCs/>
                <w:i/>
                <w:color w:val="000000" w:themeColor="text1"/>
                <w:kern w:val="36"/>
                <w:sz w:val="22"/>
                <w:szCs w:val="22"/>
              </w:rPr>
              <w:t xml:space="preserve"> vulnerable</w:t>
            </w:r>
            <w:r>
              <w:rPr>
                <w:rFonts w:ascii="Arial" w:hAnsi="Arial" w:cs="Arial"/>
                <w:bCs/>
                <w:i/>
                <w:color w:val="000000" w:themeColor="text1"/>
                <w:kern w:val="36"/>
                <w:sz w:val="22"/>
                <w:szCs w:val="22"/>
              </w:rPr>
              <w:t xml:space="preserve"> and/or susceptible</w:t>
            </w:r>
            <w:r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5E420E">
            <w:pPr>
              <w:jc w:val="both"/>
              <w:rPr>
                <w:rFonts w:ascii="Arial" w:hAnsi="Arial" w:cs="Arial"/>
                <w:bCs/>
                <w:i/>
                <w:color w:val="000000" w:themeColor="text1"/>
                <w:kern w:val="36"/>
                <w:sz w:val="22"/>
                <w:szCs w:val="22"/>
              </w:rPr>
            </w:pPr>
          </w:p>
          <w:p w14:paraId="689F2DDE" w14:textId="77777777" w:rsidR="00810577" w:rsidRPr="00F66A57" w:rsidRDefault="00810577" w:rsidP="005E420E">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E80B1D">
        <w:tc>
          <w:tcPr>
            <w:tcW w:w="5778" w:type="dxa"/>
          </w:tcPr>
          <w:p w14:paraId="31100085" w14:textId="77777777" w:rsidR="00842366" w:rsidRPr="00F66A57" w:rsidRDefault="00842366" w:rsidP="005E420E">
            <w:pPr>
              <w:pStyle w:val="Heading2"/>
              <w:outlineLvl w:val="1"/>
              <w:rPr>
                <w:color w:val="000000" w:themeColor="text1"/>
              </w:rPr>
            </w:pPr>
          </w:p>
        </w:tc>
        <w:tc>
          <w:tcPr>
            <w:tcW w:w="4140" w:type="dxa"/>
            <w:shd w:val="clear" w:color="auto" w:fill="F2F2F2"/>
          </w:tcPr>
          <w:p w14:paraId="4DF0B978" w14:textId="77777777" w:rsidR="00842366" w:rsidRPr="00F66A57" w:rsidRDefault="00842366" w:rsidP="005E420E">
            <w:pPr>
              <w:jc w:val="both"/>
              <w:rPr>
                <w:rFonts w:ascii="Arial" w:hAnsi="Arial" w:cs="Arial"/>
                <w:i/>
                <w:color w:val="000000" w:themeColor="text1"/>
              </w:rPr>
            </w:pPr>
          </w:p>
        </w:tc>
      </w:tr>
      <w:tr w:rsidR="00810577" w:rsidRPr="00F66A57" w14:paraId="220AE4EE" w14:textId="77777777" w:rsidTr="00E80B1D">
        <w:tc>
          <w:tcPr>
            <w:tcW w:w="5778" w:type="dxa"/>
          </w:tcPr>
          <w:p w14:paraId="3167309A" w14:textId="77777777" w:rsidR="00810577" w:rsidRPr="00F66A57" w:rsidRDefault="00810577" w:rsidP="005E420E">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5E420E">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20" w:firstRow="1"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B375B9">
        <w:tc>
          <w:tcPr>
            <w:tcW w:w="5778" w:type="dxa"/>
          </w:tcPr>
          <w:p w14:paraId="5076BA43" w14:textId="77777777" w:rsidR="00842366" w:rsidRPr="00F66A57" w:rsidRDefault="00842366" w:rsidP="005E420E">
            <w:pPr>
              <w:pStyle w:val="Heading2"/>
              <w:outlineLvl w:val="1"/>
              <w:rPr>
                <w:color w:val="000000" w:themeColor="text1"/>
              </w:rPr>
            </w:pPr>
            <w:r w:rsidRPr="00F66A57">
              <w:rPr>
                <w:color w:val="000000" w:themeColor="text1"/>
              </w:rPr>
              <w:t>14.1 Risk reduction</w:t>
            </w:r>
          </w:p>
          <w:p w14:paraId="75D46A6A" w14:textId="77777777" w:rsidR="00842366" w:rsidRPr="00F66A57" w:rsidRDefault="00842366" w:rsidP="005E420E">
            <w:pPr>
              <w:rPr>
                <w:color w:val="000000" w:themeColor="text1"/>
              </w:rPr>
            </w:pPr>
          </w:p>
          <w:p w14:paraId="710348AF" w14:textId="541ED0AC"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governors, </w:t>
            </w:r>
            <w:r w:rsidR="00EA3FB2">
              <w:rPr>
                <w:rFonts w:ascii="Arial" w:eastAsia="Calibri" w:hAnsi="Arial" w:cs="Arial"/>
                <w:b/>
                <w:bCs/>
                <w:color w:val="000000" w:themeColor="text1"/>
                <w:sz w:val="22"/>
                <w:szCs w:val="22"/>
              </w:rPr>
              <w:t>Principal</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116E98">
              <w:rPr>
                <w:rFonts w:ascii="Arial" w:eastAsia="Calibri" w:hAnsi="Arial" w:cs="Arial"/>
                <w:b/>
                <w:bCs/>
                <w:color w:val="000000" w:themeColor="text1"/>
                <w:sz w:val="22"/>
                <w:szCs w:val="22"/>
              </w:rPr>
              <w:t>students</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8"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5E420E">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5E420E">
            <w:pPr>
              <w:jc w:val="both"/>
              <w:rPr>
                <w:rFonts w:ascii="Arial" w:hAnsi="Arial" w:cs="Arial"/>
                <w:color w:val="000000" w:themeColor="text1"/>
                <w:sz w:val="22"/>
                <w:szCs w:val="22"/>
              </w:rPr>
            </w:pPr>
          </w:p>
          <w:p w14:paraId="58BA8115" w14:textId="77777777" w:rsidR="00842366" w:rsidRPr="00EB5BF3" w:rsidRDefault="00842366" w:rsidP="005E420E">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5E420E">
            <w:pPr>
              <w:jc w:val="both"/>
              <w:rPr>
                <w:rFonts w:ascii="Arial" w:hAnsi="Arial" w:cs="Arial"/>
                <w:bCs/>
                <w:color w:val="000000" w:themeColor="text1"/>
                <w:kern w:val="36"/>
                <w:sz w:val="22"/>
                <w:szCs w:val="22"/>
              </w:rPr>
            </w:pPr>
          </w:p>
          <w:p w14:paraId="399BCA5C" w14:textId="77777777" w:rsidR="00B40C71" w:rsidRDefault="00B40C71" w:rsidP="005E420E">
            <w:pPr>
              <w:jc w:val="both"/>
              <w:rPr>
                <w:rFonts w:ascii="Arial" w:hAnsi="Arial" w:cs="Arial"/>
                <w:bCs/>
                <w:color w:val="000000" w:themeColor="text1"/>
                <w:kern w:val="36"/>
                <w:sz w:val="22"/>
                <w:szCs w:val="22"/>
              </w:rPr>
            </w:pPr>
          </w:p>
          <w:p w14:paraId="50401E87" w14:textId="52CEDA68" w:rsidR="00842366" w:rsidRPr="00EB5BF3" w:rsidRDefault="00842366" w:rsidP="005E420E">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116E98">
              <w:rPr>
                <w:rFonts w:ascii="Arial" w:hAnsi="Arial" w:cs="Arial"/>
                <w:b/>
                <w:color w:val="000000" w:themeColor="text1"/>
                <w:kern w:val="36"/>
                <w:sz w:val="22"/>
                <w:szCs w:val="22"/>
              </w:rPr>
              <w:t>students</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5E420E">
            <w:pPr>
              <w:jc w:val="both"/>
              <w:rPr>
                <w:rFonts w:ascii="Arial" w:eastAsia="Calibri" w:hAnsi="Arial" w:cs="Arial"/>
                <w:bCs/>
                <w:color w:val="000000" w:themeColor="text1"/>
                <w:sz w:val="22"/>
                <w:szCs w:val="22"/>
              </w:rPr>
            </w:pPr>
          </w:p>
          <w:p w14:paraId="19D95F94" w14:textId="77777777" w:rsidR="00842366" w:rsidRPr="00EB5BF3" w:rsidRDefault="00842366" w:rsidP="005E420E">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5E420E">
            <w:pPr>
              <w:jc w:val="both"/>
              <w:rPr>
                <w:rFonts w:ascii="Arial" w:eastAsia="Calibri" w:hAnsi="Arial" w:cs="Arial"/>
                <w:bCs/>
                <w:color w:val="000000" w:themeColor="text1"/>
                <w:sz w:val="22"/>
                <w:szCs w:val="22"/>
              </w:rPr>
            </w:pPr>
          </w:p>
          <w:p w14:paraId="4CE50576" w14:textId="77777777" w:rsidR="00842366" w:rsidRPr="00F66A57" w:rsidRDefault="00842366" w:rsidP="005E420E">
            <w:pPr>
              <w:jc w:val="both"/>
              <w:rPr>
                <w:rFonts w:ascii="Arial" w:eastAsia="Calibri" w:hAnsi="Arial" w:cs="Arial"/>
                <w:bCs/>
                <w:color w:val="000000" w:themeColor="text1"/>
                <w:sz w:val="22"/>
                <w:szCs w:val="22"/>
              </w:rPr>
            </w:pPr>
          </w:p>
          <w:p w14:paraId="090F5C7B" w14:textId="77777777" w:rsidR="00842366" w:rsidRPr="00F66A57" w:rsidRDefault="00842366" w:rsidP="005E420E">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5E420E">
            <w:pPr>
              <w:rPr>
                <w:rFonts w:eastAsia="Calibri"/>
                <w:color w:val="000000" w:themeColor="text1"/>
              </w:rPr>
            </w:pPr>
          </w:p>
          <w:p w14:paraId="2F54EAF1"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5E420E">
            <w:pPr>
              <w:jc w:val="both"/>
              <w:rPr>
                <w:rFonts w:ascii="Arial" w:eastAsia="Calibri" w:hAnsi="Arial" w:cs="Arial"/>
                <w:bCs/>
                <w:color w:val="000000" w:themeColor="text1"/>
                <w:sz w:val="22"/>
                <w:szCs w:val="22"/>
              </w:rPr>
            </w:pPr>
          </w:p>
          <w:p w14:paraId="05A56290" w14:textId="77777777" w:rsidR="00842366" w:rsidRPr="00F66A57" w:rsidRDefault="00842366" w:rsidP="005E420E">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9"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5E420E">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5E420E">
            <w:pPr>
              <w:jc w:val="both"/>
              <w:rPr>
                <w:rFonts w:ascii="Arial" w:hAnsi="Arial" w:cs="Arial"/>
                <w:i/>
                <w:color w:val="000000" w:themeColor="text1"/>
                <w:sz w:val="22"/>
                <w:szCs w:val="22"/>
              </w:rPr>
            </w:pPr>
          </w:p>
          <w:p w14:paraId="7D9262B4" w14:textId="77777777" w:rsidR="00842366" w:rsidRPr="00F66A57" w:rsidRDefault="00842366" w:rsidP="005E420E">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5E420E">
            <w:pPr>
              <w:jc w:val="both"/>
              <w:rPr>
                <w:rFonts w:ascii="Arial" w:hAnsi="Arial" w:cs="Arial"/>
                <w:color w:val="000000" w:themeColor="text1"/>
                <w:sz w:val="22"/>
                <w:szCs w:val="22"/>
              </w:rPr>
            </w:pPr>
          </w:p>
          <w:p w14:paraId="30B6F6A8" w14:textId="77777777" w:rsidR="00842366" w:rsidRPr="00F66A57" w:rsidRDefault="00842366" w:rsidP="005E420E">
            <w:pPr>
              <w:jc w:val="both"/>
              <w:rPr>
                <w:rFonts w:ascii="Arial" w:hAnsi="Arial" w:cs="Arial"/>
                <w:i/>
                <w:color w:val="000000" w:themeColor="text1"/>
                <w:sz w:val="22"/>
                <w:szCs w:val="22"/>
              </w:rPr>
            </w:pPr>
          </w:p>
          <w:p w14:paraId="76214F4A" w14:textId="77777777"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0ABE8D33" w:rsidR="00842366" w:rsidRPr="00F66A57" w:rsidRDefault="00842366" w:rsidP="005E420E">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1020B5">
              <w:rPr>
                <w:rFonts w:ascii="Arial" w:hAnsi="Arial" w:cs="Arial"/>
                <w:b/>
                <w:bCs/>
                <w:i/>
                <w:color w:val="000000" w:themeColor="text1"/>
                <w:sz w:val="22"/>
                <w:szCs w:val="22"/>
              </w:rPr>
              <w:t>Jas Greene</w:t>
            </w:r>
          </w:p>
          <w:p w14:paraId="4BAF429A" w14:textId="77777777" w:rsidR="00842366" w:rsidRPr="00F66A57" w:rsidRDefault="00842366" w:rsidP="005E420E">
            <w:pPr>
              <w:jc w:val="both"/>
              <w:rPr>
                <w:rFonts w:ascii="Arial" w:hAnsi="Arial" w:cs="Arial"/>
                <w:i/>
                <w:color w:val="000000" w:themeColor="text1"/>
                <w:sz w:val="22"/>
                <w:szCs w:val="22"/>
              </w:rPr>
            </w:pPr>
          </w:p>
          <w:p w14:paraId="1D9AF161" w14:textId="70D548D6" w:rsidR="00842366" w:rsidRPr="00F66A57" w:rsidRDefault="00842366" w:rsidP="005E420E">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Pr="00F66A57">
              <w:rPr>
                <w:rFonts w:ascii="Arial" w:hAnsi="Arial" w:cs="Arial"/>
                <w:b/>
                <w:i/>
                <w:color w:val="000000" w:themeColor="text1"/>
                <w:kern w:val="36"/>
                <w:sz w:val="22"/>
                <w:szCs w:val="22"/>
              </w:rPr>
              <w:t>young person’s</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5C2ACB23" w14:textId="77777777" w:rsidR="00842366" w:rsidRPr="00F66A57" w:rsidRDefault="00842366" w:rsidP="005E420E">
            <w:pPr>
              <w:jc w:val="both"/>
              <w:rPr>
                <w:rFonts w:ascii="Arial" w:eastAsia="Calibri" w:hAnsi="Arial" w:cs="Arial"/>
                <w:i/>
                <w:color w:val="000000" w:themeColor="text1"/>
                <w:sz w:val="22"/>
                <w:szCs w:val="22"/>
              </w:rPr>
            </w:pPr>
          </w:p>
          <w:p w14:paraId="70BFE0B1" w14:textId="77777777" w:rsidR="00842366" w:rsidRPr="00F66A57" w:rsidRDefault="00842366" w:rsidP="005E420E">
            <w:pPr>
              <w:jc w:val="both"/>
              <w:rPr>
                <w:rFonts w:ascii="Arial" w:hAnsi="Arial" w:cs="Arial"/>
                <w:bCs/>
                <w:i/>
                <w:color w:val="000000" w:themeColor="text1"/>
                <w:kern w:val="36"/>
                <w:sz w:val="22"/>
                <w:szCs w:val="22"/>
              </w:rPr>
            </w:pPr>
          </w:p>
          <w:p w14:paraId="0C1BE47C" w14:textId="7586B99C" w:rsidR="00842366" w:rsidRPr="00F66A57" w:rsidRDefault="00842366" w:rsidP="005E420E">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116E98">
              <w:rPr>
                <w:rFonts w:ascii="Arial" w:hAnsi="Arial" w:cs="Arial"/>
                <w:b/>
                <w:i/>
                <w:color w:val="000000" w:themeColor="text1"/>
                <w:kern w:val="36"/>
                <w:sz w:val="22"/>
                <w:szCs w:val="22"/>
              </w:rPr>
              <w:t xml:space="preserve">Securus. </w:t>
            </w:r>
            <w:r>
              <w:rPr>
                <w:rFonts w:ascii="Arial" w:hAnsi="Arial" w:cs="Arial"/>
                <w:bCs/>
                <w:i/>
                <w:color w:val="000000" w:themeColor="text1"/>
                <w:kern w:val="36"/>
                <w:sz w:val="22"/>
                <w:szCs w:val="22"/>
              </w:rPr>
              <w:t xml:space="preserve">This will be monitored by the DSL. All staff are responsible for ensuring that </w:t>
            </w:r>
            <w:r w:rsidRPr="00842366">
              <w:rPr>
                <w:rFonts w:ascii="Arial" w:hAnsi="Arial" w:cs="Arial"/>
                <w:b/>
                <w:i/>
                <w:color w:val="000000" w:themeColor="text1"/>
                <w:kern w:val="36"/>
                <w:sz w:val="22"/>
                <w:szCs w:val="22"/>
              </w:rPr>
              <w:t>students</w:t>
            </w:r>
            <w:r>
              <w:rPr>
                <w:rFonts w:ascii="Arial" w:hAnsi="Arial" w:cs="Arial"/>
                <w:bCs/>
                <w:i/>
                <w:color w:val="000000" w:themeColor="text1"/>
                <w:kern w:val="36"/>
                <w:sz w:val="22"/>
                <w:szCs w:val="22"/>
              </w:rPr>
              <w:t xml:space="preserve"> are not accessing inappropriate online materials.</w:t>
            </w:r>
          </w:p>
          <w:p w14:paraId="25191807" w14:textId="77777777" w:rsidR="00842366" w:rsidRPr="00F66A57" w:rsidRDefault="00842366" w:rsidP="005E420E">
            <w:pPr>
              <w:jc w:val="both"/>
              <w:rPr>
                <w:rFonts w:ascii="Arial" w:eastAsia="Calibri" w:hAnsi="Arial" w:cs="Arial"/>
                <w:i/>
                <w:color w:val="000000" w:themeColor="text1"/>
                <w:sz w:val="22"/>
                <w:szCs w:val="22"/>
              </w:rPr>
            </w:pPr>
          </w:p>
          <w:p w14:paraId="4EBB9A1C" w14:textId="77777777" w:rsidR="00842366" w:rsidRDefault="00842366" w:rsidP="005E420E">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5E420E">
            <w:pPr>
              <w:jc w:val="both"/>
              <w:rPr>
                <w:rFonts w:ascii="Arial" w:hAnsi="Arial" w:cs="Arial"/>
                <w:bCs/>
                <w:i/>
                <w:color w:val="000000" w:themeColor="text1"/>
                <w:sz w:val="22"/>
                <w:szCs w:val="22"/>
              </w:rPr>
            </w:pPr>
          </w:p>
          <w:p w14:paraId="3282AE0D" w14:textId="77777777" w:rsidR="00842366" w:rsidRPr="00F66A57" w:rsidRDefault="00842366" w:rsidP="005E420E">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B375B9">
        <w:tblPrEx>
          <w:tblBorders>
            <w:insideH w:val="single" w:sz="4" w:space="0" w:color="A6A6A6"/>
          </w:tblBorders>
        </w:tblPrEx>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5B1B85" w:rsidP="00C258B0">
            <w:pPr>
              <w:jc w:val="both"/>
              <w:rPr>
                <w:rFonts w:ascii="Arial" w:eastAsiaTheme="minorHAnsi" w:hAnsi="Arial" w:cs="Arial"/>
                <w:b/>
                <w:bCs/>
                <w:i/>
                <w:iCs/>
                <w:sz w:val="22"/>
                <w:szCs w:val="22"/>
                <w:lang w:eastAsia="en-US"/>
              </w:rPr>
            </w:pPr>
            <w:hyperlink r:id="rId50"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5B488F72"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C258B0" w:rsidRPr="00F66A57">
              <w:rPr>
                <w:rFonts w:ascii="Arial" w:hAnsi="Arial" w:cs="Arial"/>
                <w:b/>
                <w:bCs/>
                <w:i/>
                <w:color w:val="000000" w:themeColor="text1"/>
                <w:sz w:val="22"/>
                <w:szCs w:val="22"/>
              </w:rPr>
              <w:t>young person</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0DC9F3D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116E98">
              <w:rPr>
                <w:rFonts w:ascii="Arial" w:hAnsi="Arial" w:cs="Arial"/>
                <w:b/>
                <w:bCs/>
                <w:i/>
                <w:color w:val="000000" w:themeColor="text1"/>
                <w:sz w:val="22"/>
                <w:szCs w:val="22"/>
              </w:rPr>
              <w:t>students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Part seventeen: Peer on peer/child on child abuse"/>
        <w:tblDescription w:val="Table with guidance on &quot;child on child abuse&quot;"/>
      </w:tblPr>
      <w:tblGrid>
        <w:gridCol w:w="5778"/>
        <w:gridCol w:w="4140"/>
      </w:tblGrid>
      <w:tr w:rsidR="00B54A11" w:rsidRPr="00F66A57" w14:paraId="48B7FF12" w14:textId="77777777" w:rsidTr="00267A2B">
        <w:tc>
          <w:tcPr>
            <w:tcW w:w="5778" w:type="dxa"/>
          </w:tcPr>
          <w:p w14:paraId="2C5F094E" w14:textId="77777777" w:rsidR="00B54A11" w:rsidRPr="00F66A57" w:rsidRDefault="00B54A11" w:rsidP="00267A2B">
            <w:pPr>
              <w:pStyle w:val="Heading2"/>
              <w:outlineLvl w:val="1"/>
              <w:rPr>
                <w:rFonts w:eastAsia="Arial"/>
                <w:color w:val="000000" w:themeColor="text1"/>
              </w:rPr>
            </w:pPr>
            <w:bookmarkStart w:id="10" w:name="_Hlk77155305"/>
            <w:r w:rsidRPr="00F66A57">
              <w:rPr>
                <w:rFonts w:eastAsia="Arial"/>
                <w:color w:val="000000" w:themeColor="text1"/>
              </w:rPr>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267A2B">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267A2B">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267A2B">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267A2B">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267A2B">
            <w:pPr>
              <w:autoSpaceDE w:val="0"/>
              <w:autoSpaceDN w:val="0"/>
              <w:adjustRightInd w:val="0"/>
              <w:rPr>
                <w:rFonts w:ascii="Arial" w:hAnsi="Arial" w:cs="Arial"/>
                <w:color w:val="000000" w:themeColor="text1"/>
                <w:sz w:val="22"/>
                <w:szCs w:val="22"/>
              </w:rPr>
            </w:pPr>
          </w:p>
          <w:p w14:paraId="09F2400A" w14:textId="77777777" w:rsidR="00B54A11" w:rsidRDefault="00B54A11" w:rsidP="00267A2B">
            <w:pPr>
              <w:autoSpaceDE w:val="0"/>
              <w:autoSpaceDN w:val="0"/>
              <w:adjustRightInd w:val="0"/>
              <w:rPr>
                <w:rFonts w:ascii="Arial" w:hAnsi="Arial" w:cs="Arial"/>
                <w:color w:val="000000" w:themeColor="text1"/>
                <w:sz w:val="22"/>
                <w:szCs w:val="22"/>
              </w:rPr>
            </w:pPr>
          </w:p>
          <w:p w14:paraId="2D8F7967" w14:textId="77777777" w:rsidR="00B54A11" w:rsidRDefault="00B54A11" w:rsidP="00267A2B">
            <w:pPr>
              <w:autoSpaceDE w:val="0"/>
              <w:autoSpaceDN w:val="0"/>
              <w:adjustRightInd w:val="0"/>
              <w:rPr>
                <w:rFonts w:ascii="Arial" w:hAnsi="Arial" w:cs="Arial"/>
                <w:color w:val="000000" w:themeColor="text1"/>
                <w:sz w:val="22"/>
                <w:szCs w:val="22"/>
              </w:rPr>
            </w:pPr>
          </w:p>
          <w:p w14:paraId="74313FFA" w14:textId="77777777" w:rsidR="00B54A11" w:rsidRDefault="00B54A11" w:rsidP="00267A2B">
            <w:pPr>
              <w:autoSpaceDE w:val="0"/>
              <w:autoSpaceDN w:val="0"/>
              <w:adjustRightInd w:val="0"/>
              <w:rPr>
                <w:rFonts w:ascii="Arial" w:hAnsi="Arial" w:cs="Arial"/>
                <w:color w:val="000000" w:themeColor="text1"/>
                <w:sz w:val="22"/>
                <w:szCs w:val="22"/>
              </w:rPr>
            </w:pPr>
          </w:p>
          <w:p w14:paraId="207058AD" w14:textId="77777777" w:rsidR="00B54A11" w:rsidRDefault="00B54A11" w:rsidP="00267A2B">
            <w:pPr>
              <w:autoSpaceDE w:val="0"/>
              <w:autoSpaceDN w:val="0"/>
              <w:adjustRightInd w:val="0"/>
              <w:rPr>
                <w:rFonts w:ascii="Arial" w:hAnsi="Arial" w:cs="Arial"/>
                <w:color w:val="000000" w:themeColor="text1"/>
                <w:sz w:val="22"/>
                <w:szCs w:val="22"/>
              </w:rPr>
            </w:pPr>
          </w:p>
          <w:p w14:paraId="1106AC42" w14:textId="77777777" w:rsidR="00B54A11" w:rsidRDefault="00B54A11" w:rsidP="00267A2B">
            <w:pPr>
              <w:autoSpaceDE w:val="0"/>
              <w:autoSpaceDN w:val="0"/>
              <w:adjustRightInd w:val="0"/>
              <w:rPr>
                <w:rFonts w:ascii="Arial" w:hAnsi="Arial" w:cs="Arial"/>
                <w:color w:val="000000" w:themeColor="text1"/>
                <w:sz w:val="22"/>
                <w:szCs w:val="22"/>
              </w:rPr>
            </w:pPr>
          </w:p>
          <w:p w14:paraId="480B176C" w14:textId="77777777" w:rsidR="00B54A11" w:rsidRDefault="00B54A11" w:rsidP="00267A2B">
            <w:pPr>
              <w:autoSpaceDE w:val="0"/>
              <w:autoSpaceDN w:val="0"/>
              <w:adjustRightInd w:val="0"/>
              <w:rPr>
                <w:rFonts w:ascii="Arial" w:hAnsi="Arial" w:cs="Arial"/>
                <w:color w:val="000000" w:themeColor="text1"/>
                <w:sz w:val="22"/>
                <w:szCs w:val="22"/>
              </w:rPr>
            </w:pPr>
          </w:p>
          <w:p w14:paraId="6C8E73F5" w14:textId="77777777" w:rsidR="00B54A11" w:rsidRDefault="00B54A11" w:rsidP="00267A2B">
            <w:pPr>
              <w:autoSpaceDE w:val="0"/>
              <w:autoSpaceDN w:val="0"/>
              <w:adjustRightInd w:val="0"/>
              <w:rPr>
                <w:rFonts w:ascii="Arial" w:hAnsi="Arial" w:cs="Arial"/>
                <w:color w:val="000000" w:themeColor="text1"/>
                <w:sz w:val="22"/>
                <w:szCs w:val="22"/>
              </w:rPr>
            </w:pPr>
          </w:p>
          <w:p w14:paraId="30036329" w14:textId="77777777" w:rsidR="00B54A11" w:rsidRDefault="00B54A11" w:rsidP="00267A2B">
            <w:pPr>
              <w:autoSpaceDE w:val="0"/>
              <w:autoSpaceDN w:val="0"/>
              <w:adjustRightInd w:val="0"/>
              <w:rPr>
                <w:rFonts w:ascii="Arial" w:hAnsi="Arial" w:cs="Arial"/>
              </w:rPr>
            </w:pPr>
          </w:p>
          <w:p w14:paraId="0CFFD7C4" w14:textId="77777777" w:rsidR="00B54A11" w:rsidRDefault="00B54A11" w:rsidP="00267A2B">
            <w:pPr>
              <w:autoSpaceDE w:val="0"/>
              <w:autoSpaceDN w:val="0"/>
              <w:adjustRightInd w:val="0"/>
              <w:rPr>
                <w:rFonts w:ascii="Arial" w:hAnsi="Arial" w:cs="Arial"/>
              </w:rPr>
            </w:pPr>
          </w:p>
          <w:p w14:paraId="4E0532B3" w14:textId="77777777" w:rsidR="00B54A11" w:rsidRDefault="00B54A11" w:rsidP="00267A2B">
            <w:pPr>
              <w:autoSpaceDE w:val="0"/>
              <w:autoSpaceDN w:val="0"/>
              <w:adjustRightInd w:val="0"/>
              <w:rPr>
                <w:rFonts w:ascii="Arial" w:hAnsi="Arial" w:cs="Arial"/>
              </w:rPr>
            </w:pPr>
          </w:p>
          <w:p w14:paraId="3876D538" w14:textId="77777777" w:rsidR="00B54A11" w:rsidRPr="00B54A11" w:rsidRDefault="00B54A11" w:rsidP="00267A2B">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12BA89D3" w14:textId="21231864" w:rsidR="00B54A11" w:rsidRPr="00F66A57" w:rsidRDefault="00B54A11" w:rsidP="00267A2B">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F66A57">
              <w:rPr>
                <w:rFonts w:ascii="Arial" w:hAnsi="Arial" w:cs="Arial"/>
                <w:b/>
                <w:bCs/>
                <w:color w:val="000000" w:themeColor="text1"/>
                <w:sz w:val="22"/>
                <w:szCs w:val="22"/>
              </w:rPr>
              <w:t>young people</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267A2B">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267A2B">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267A2B">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267A2B">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267A2B">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267A2B">
            <w:pPr>
              <w:jc w:val="both"/>
              <w:rPr>
                <w:rFonts w:ascii="Arial" w:hAnsi="Arial" w:cs="Arial"/>
                <w:color w:val="000000" w:themeColor="text1"/>
                <w:sz w:val="22"/>
                <w:szCs w:val="22"/>
              </w:rPr>
            </w:pPr>
            <w:r w:rsidRPr="00F66A57">
              <w:rPr>
                <w:rFonts w:ascii="Arial" w:hAnsi="Arial" w:cs="Arial"/>
                <w:i/>
                <w:color w:val="000000" w:themeColor="text1"/>
                <w:sz w:val="22"/>
                <w:szCs w:val="22"/>
              </w:rPr>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267A2B">
            <w:pPr>
              <w:jc w:val="both"/>
              <w:rPr>
                <w:rFonts w:ascii="Arial" w:hAnsi="Arial" w:cs="Arial"/>
                <w:color w:val="000000" w:themeColor="text1"/>
                <w:sz w:val="22"/>
                <w:szCs w:val="22"/>
              </w:rPr>
            </w:pPr>
          </w:p>
          <w:p w14:paraId="0EAEB0D8" w14:textId="334A4CD0"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267A2B">
            <w:pPr>
              <w:rPr>
                <w:rFonts w:ascii="Arial" w:hAnsi="Arial" w:cs="Arial"/>
                <w:i/>
                <w:iCs/>
                <w:color w:val="000000" w:themeColor="text1"/>
                <w:sz w:val="22"/>
                <w:szCs w:val="22"/>
              </w:rPr>
            </w:pPr>
          </w:p>
          <w:p w14:paraId="7D3C4F68" w14:textId="77777777" w:rsidR="00B54A11" w:rsidRPr="00F66A57" w:rsidRDefault="00B54A11" w:rsidP="00267A2B">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267A2B">
            <w:pPr>
              <w:jc w:val="both"/>
              <w:rPr>
                <w:rFonts w:ascii="Arial" w:hAnsi="Arial" w:cs="Arial"/>
                <w:color w:val="000000" w:themeColor="text1"/>
                <w:sz w:val="22"/>
                <w:szCs w:val="22"/>
              </w:rPr>
            </w:pPr>
          </w:p>
          <w:p w14:paraId="7D0C8C8D" w14:textId="430BDE56" w:rsidR="00B54A11" w:rsidRPr="00F66A57" w:rsidRDefault="00B54A11" w:rsidP="00267A2B">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F66A57">
              <w:rPr>
                <w:rFonts w:ascii="Arial" w:eastAsia="Calibri" w:hAnsi="Arial" w:cs="Arial"/>
                <w:b/>
                <w:bCs/>
                <w:i/>
                <w:color w:val="000000" w:themeColor="text1"/>
                <w:sz w:val="22"/>
                <w:szCs w:val="22"/>
              </w:rPr>
              <w:t>young people</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267A2B">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267A2B">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267A2B">
            <w:pPr>
              <w:ind w:left="360"/>
              <w:jc w:val="both"/>
              <w:rPr>
                <w:rFonts w:ascii="Arial" w:hAnsi="Arial" w:cs="Arial"/>
                <w:i/>
                <w:color w:val="000000" w:themeColor="text1"/>
              </w:rPr>
            </w:pPr>
          </w:p>
          <w:p w14:paraId="36955948" w14:textId="77777777" w:rsidR="00B54A11" w:rsidRPr="00B54A11" w:rsidRDefault="00B54A11" w:rsidP="00267A2B">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267A2B">
            <w:pPr>
              <w:jc w:val="both"/>
              <w:rPr>
                <w:rFonts w:ascii="Arial" w:hAnsi="Arial" w:cs="Arial"/>
                <w:i/>
                <w:iCs/>
                <w:sz w:val="22"/>
                <w:szCs w:val="22"/>
              </w:rPr>
            </w:pPr>
          </w:p>
          <w:p w14:paraId="76D12463" w14:textId="77777777" w:rsidR="00B54A11" w:rsidRDefault="00B54A11" w:rsidP="00267A2B">
            <w:pPr>
              <w:jc w:val="both"/>
              <w:rPr>
                <w:rFonts w:ascii="Arial" w:hAnsi="Arial" w:cs="Arial"/>
                <w:i/>
                <w:color w:val="000000" w:themeColor="text1"/>
                <w:sz w:val="22"/>
                <w:szCs w:val="22"/>
              </w:rPr>
            </w:pPr>
          </w:p>
          <w:p w14:paraId="506DE898" w14:textId="77777777" w:rsidR="00B54A11" w:rsidRDefault="00B54A11" w:rsidP="00267A2B">
            <w:pPr>
              <w:jc w:val="both"/>
              <w:rPr>
                <w:rFonts w:ascii="Arial" w:hAnsi="Arial" w:cs="Arial"/>
                <w:i/>
                <w:color w:val="000000" w:themeColor="text1"/>
                <w:sz w:val="22"/>
                <w:szCs w:val="22"/>
              </w:rPr>
            </w:pPr>
          </w:p>
          <w:p w14:paraId="2380E829" w14:textId="77777777" w:rsidR="00B54A11" w:rsidRDefault="00B54A11" w:rsidP="00267A2B">
            <w:pPr>
              <w:jc w:val="both"/>
              <w:rPr>
                <w:rFonts w:ascii="Arial" w:hAnsi="Arial" w:cs="Arial"/>
                <w:i/>
                <w:color w:val="000000" w:themeColor="text1"/>
                <w:sz w:val="22"/>
                <w:szCs w:val="22"/>
              </w:rPr>
            </w:pPr>
          </w:p>
          <w:p w14:paraId="235737AD" w14:textId="77777777" w:rsidR="00B54A11" w:rsidRDefault="00B54A11" w:rsidP="00267A2B">
            <w:pPr>
              <w:jc w:val="both"/>
              <w:rPr>
                <w:rFonts w:ascii="Arial" w:hAnsi="Arial" w:cs="Arial"/>
                <w:i/>
                <w:color w:val="000000" w:themeColor="text1"/>
                <w:sz w:val="22"/>
                <w:szCs w:val="22"/>
              </w:rPr>
            </w:pPr>
          </w:p>
          <w:p w14:paraId="63FFA5F6" w14:textId="77777777" w:rsidR="00B54A11" w:rsidRDefault="00B54A11" w:rsidP="00267A2B">
            <w:pPr>
              <w:jc w:val="both"/>
              <w:rPr>
                <w:rFonts w:ascii="Arial" w:hAnsi="Arial" w:cs="Arial"/>
                <w:i/>
                <w:color w:val="000000" w:themeColor="text1"/>
                <w:sz w:val="22"/>
                <w:szCs w:val="22"/>
              </w:rPr>
            </w:pPr>
          </w:p>
          <w:p w14:paraId="618EBE75" w14:textId="77777777" w:rsidR="00B54A11" w:rsidRDefault="00B54A11" w:rsidP="00267A2B">
            <w:pPr>
              <w:jc w:val="both"/>
              <w:rPr>
                <w:rFonts w:ascii="Arial" w:hAnsi="Arial" w:cs="Arial"/>
                <w:i/>
                <w:color w:val="000000" w:themeColor="text1"/>
                <w:sz w:val="22"/>
                <w:szCs w:val="22"/>
              </w:rPr>
            </w:pPr>
          </w:p>
          <w:p w14:paraId="3C2D8484"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267A2B">
            <w:pPr>
              <w:jc w:val="both"/>
              <w:rPr>
                <w:rFonts w:ascii="Arial" w:hAnsi="Arial" w:cs="Arial"/>
                <w:i/>
                <w:color w:val="000000" w:themeColor="text1"/>
                <w:sz w:val="22"/>
                <w:szCs w:val="22"/>
              </w:rPr>
            </w:pPr>
          </w:p>
          <w:p w14:paraId="2497F8DC" w14:textId="77777777" w:rsidR="00B54A11" w:rsidRPr="00EB5BF3" w:rsidRDefault="00B54A11" w:rsidP="00267A2B">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267A2B">
            <w:pPr>
              <w:jc w:val="both"/>
              <w:rPr>
                <w:rFonts w:ascii="Arial" w:hAnsi="Arial" w:cs="Arial"/>
                <w:i/>
                <w:color w:val="000000" w:themeColor="text1"/>
                <w:sz w:val="22"/>
                <w:szCs w:val="22"/>
              </w:rPr>
            </w:pPr>
          </w:p>
          <w:p w14:paraId="399E3949" w14:textId="1D325275"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Pr="00EB5BF3">
              <w:rPr>
                <w:rFonts w:ascii="Arial" w:eastAsia="Calibri" w:hAnsi="Arial" w:cs="Arial"/>
                <w:b/>
                <w:bCs/>
                <w:i/>
                <w:color w:val="000000" w:themeColor="text1"/>
                <w:sz w:val="22"/>
                <w:szCs w:val="22"/>
              </w:rPr>
              <w:t>young people</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267A2B">
            <w:pPr>
              <w:jc w:val="both"/>
              <w:rPr>
                <w:rFonts w:ascii="Arial" w:eastAsia="Calibri" w:hAnsi="Arial" w:cs="Arial"/>
                <w:color w:val="000000" w:themeColor="text1"/>
                <w:sz w:val="22"/>
                <w:szCs w:val="22"/>
              </w:rPr>
            </w:pPr>
          </w:p>
          <w:p w14:paraId="0D3ED2CA" w14:textId="77777777"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267A2B">
            <w:pPr>
              <w:jc w:val="both"/>
              <w:rPr>
                <w:rFonts w:ascii="Arial" w:eastAsia="Calibri" w:hAnsi="Arial" w:cs="Arial"/>
                <w:i/>
                <w:color w:val="000000" w:themeColor="text1"/>
                <w:sz w:val="22"/>
                <w:szCs w:val="22"/>
              </w:rPr>
            </w:pPr>
          </w:p>
          <w:p w14:paraId="50F977F4" w14:textId="77777777" w:rsidR="00B54A11" w:rsidRPr="00EB5BF3" w:rsidRDefault="00B54A11" w:rsidP="00267A2B">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267A2B">
            <w:pPr>
              <w:jc w:val="both"/>
              <w:rPr>
                <w:rFonts w:ascii="Arial" w:eastAsia="Calibri" w:hAnsi="Arial" w:cs="Arial"/>
                <w:i/>
                <w:color w:val="000000" w:themeColor="text1"/>
                <w:sz w:val="22"/>
                <w:szCs w:val="22"/>
              </w:rPr>
            </w:pPr>
          </w:p>
          <w:p w14:paraId="5D5F9C25" w14:textId="504D530D" w:rsidR="00B54A11" w:rsidRPr="00EB5BF3" w:rsidRDefault="00B54A11" w:rsidP="00267A2B">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1"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267A2B">
            <w:pPr>
              <w:jc w:val="both"/>
              <w:rPr>
                <w:rFonts w:ascii="Arial" w:eastAsia="Calibri" w:hAnsi="Arial" w:cs="Arial"/>
                <w:i/>
                <w:color w:val="000000" w:themeColor="text1"/>
                <w:sz w:val="22"/>
                <w:szCs w:val="22"/>
              </w:rPr>
            </w:pPr>
          </w:p>
          <w:p w14:paraId="7823F041" w14:textId="1C3E8A8F" w:rsidR="00B54A11" w:rsidRPr="00EB5BF3" w:rsidRDefault="00B54A11" w:rsidP="00267A2B">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2"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Pr="00EB5BF3">
              <w:rPr>
                <w:rFonts w:ascii="Arial" w:eastAsia="Calibri" w:hAnsi="Arial" w:cs="Arial"/>
                <w:b/>
                <w:bCs/>
                <w:i/>
                <w:sz w:val="22"/>
                <w:szCs w:val="22"/>
              </w:rPr>
              <w:t>*&lt;child/young person&gt;</w:t>
            </w:r>
            <w:r w:rsidRPr="00EB5BF3">
              <w:rPr>
                <w:rFonts w:ascii="Arial" w:eastAsia="Calibri" w:hAnsi="Arial" w:cs="Arial"/>
                <w:i/>
                <w:sz w:val="22"/>
                <w:szCs w:val="22"/>
              </w:rPr>
              <w:t xml:space="preserve"> affected by this type of abuse.</w:t>
            </w:r>
          </w:p>
          <w:p w14:paraId="15C4DDA2" w14:textId="77777777" w:rsidR="00B54A11" w:rsidRDefault="00B54A11" w:rsidP="00267A2B">
            <w:pPr>
              <w:jc w:val="both"/>
              <w:rPr>
                <w:rFonts w:ascii="Arial" w:eastAsia="Calibri" w:hAnsi="Arial" w:cs="Arial"/>
                <w:i/>
                <w:sz w:val="22"/>
                <w:szCs w:val="22"/>
              </w:rPr>
            </w:pPr>
          </w:p>
          <w:p w14:paraId="3C77589C" w14:textId="77777777" w:rsidR="00B54A11" w:rsidRPr="00D432B7" w:rsidRDefault="00B54A11" w:rsidP="00267A2B">
            <w:pPr>
              <w:jc w:val="both"/>
              <w:rPr>
                <w:rFonts w:ascii="Arial" w:eastAsia="Calibri" w:hAnsi="Arial" w:cs="Arial"/>
                <w:i/>
                <w:sz w:val="22"/>
                <w:szCs w:val="22"/>
              </w:rPr>
            </w:pPr>
          </w:p>
          <w:p w14:paraId="498F1A75" w14:textId="77777777" w:rsidR="00B54A11" w:rsidRPr="00F66A57" w:rsidRDefault="00B54A11" w:rsidP="00267A2B">
            <w:pPr>
              <w:jc w:val="both"/>
              <w:rPr>
                <w:rFonts w:ascii="Arial" w:eastAsia="Calibri" w:hAnsi="Arial" w:cs="Arial"/>
                <w:i/>
                <w:color w:val="000000" w:themeColor="text1"/>
                <w:sz w:val="22"/>
                <w:szCs w:val="22"/>
              </w:rPr>
            </w:pPr>
          </w:p>
          <w:p w14:paraId="11F6E6C7" w14:textId="77777777" w:rsidR="00B54A11" w:rsidRPr="00F66A57" w:rsidRDefault="00B54A11" w:rsidP="00267A2B">
            <w:pPr>
              <w:jc w:val="both"/>
              <w:rPr>
                <w:rFonts w:ascii="Arial" w:eastAsia="Calibri" w:hAnsi="Arial" w:cs="Arial"/>
                <w:i/>
                <w:color w:val="000000" w:themeColor="text1"/>
                <w:sz w:val="22"/>
                <w:szCs w:val="22"/>
              </w:rPr>
            </w:pPr>
          </w:p>
          <w:p w14:paraId="480025D4" w14:textId="77777777" w:rsidR="00B54A11" w:rsidRPr="00F66A57" w:rsidRDefault="00B54A11" w:rsidP="00267A2B">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5B1B85" w:rsidP="00A37E0D">
            <w:pPr>
              <w:jc w:val="both"/>
              <w:rPr>
                <w:rFonts w:ascii="Arial" w:eastAsia="Calibri" w:hAnsi="Arial" w:cs="Arial"/>
                <w:i/>
                <w:sz w:val="22"/>
                <w:szCs w:val="22"/>
              </w:rPr>
            </w:pPr>
            <w:hyperlink r:id="rId53"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2B920DA6">
                <wp:simplePos x="0" y="0"/>
                <wp:positionH relativeFrom="column">
                  <wp:posOffset>842342</wp:posOffset>
                </wp:positionH>
                <wp:positionV relativeFrom="paragraph">
                  <wp:posOffset>166427</wp:posOffset>
                </wp:positionV>
                <wp:extent cx="5053619" cy="1165860"/>
                <wp:effectExtent l="0" t="0" r="13970" b="15240"/>
                <wp:wrapNone/>
                <wp:docPr id="7" name="Rounded 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9622264" w14:textId="77777777" w:rsidR="00116E98" w:rsidRPr="000C1A54" w:rsidRDefault="00116E98" w:rsidP="00116E98">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In our school</w:t>
                            </w:r>
                            <w:r w:rsidRPr="00E538A0">
                              <w:rPr>
                                <w:rFonts w:ascii="Arial" w:hAnsi="Arial" w:cs="Arial"/>
                                <w:b/>
                                <w:color w:val="000000" w:themeColor="text1"/>
                                <w:sz w:val="26"/>
                                <w:szCs w:val="26"/>
                              </w:rPr>
                              <w:t xml:space="preserve"> ADAM SMITH</w:t>
                            </w:r>
                            <w:r w:rsidRPr="000C1A54">
                              <w:rPr>
                                <w:rFonts w:ascii="Arial" w:hAnsi="Arial" w:cs="Arial"/>
                                <w:color w:val="000000" w:themeColor="text1"/>
                                <w:sz w:val="26"/>
                                <w:szCs w:val="26"/>
                              </w:rPr>
                              <w:t xml:space="preserve"> </w:t>
                            </w:r>
                          </w:p>
                          <w:p w14:paraId="14CE1D5D" w14:textId="77777777" w:rsidR="00116E98" w:rsidRPr="00E538A0" w:rsidRDefault="00116E98" w:rsidP="00116E98">
                            <w:pPr>
                              <w:widowControl w:val="0"/>
                              <w:spacing w:line="223" w:lineRule="auto"/>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Our DSL(s) are </w:t>
                            </w:r>
                            <w:r>
                              <w:rPr>
                                <w:rFonts w:ascii="Arial" w:hAnsi="Arial" w:cs="Arial"/>
                                <w:b/>
                                <w:bCs/>
                                <w:color w:val="000000" w:themeColor="text1"/>
                                <w:sz w:val="26"/>
                                <w:szCs w:val="26"/>
                              </w:rPr>
                              <w:t>JAS GREENE, ANDREW WAKEFIELD AND CALUM HILL</w:t>
                            </w:r>
                          </w:p>
                          <w:p w14:paraId="424933C1" w14:textId="77777777" w:rsidR="00116E98" w:rsidRPr="000C1A54" w:rsidRDefault="00116E98" w:rsidP="00116E98">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EILEEN SCHOFIELD</w:t>
                            </w:r>
                          </w:p>
                          <w:p w14:paraId="1B8F58A3" w14:textId="30E98362" w:rsidR="001F6911" w:rsidRPr="000C1A54" w:rsidRDefault="001F6911" w:rsidP="00BD1739">
                            <w:pPr>
                              <w:widowControl w:val="0"/>
                              <w:spacing w:line="223" w:lineRule="auto"/>
                              <w:jc w:val="center"/>
                              <w:rPr>
                                <w:rFonts w:ascii="Arial" w:hAnsi="Arial" w:cs="Arial"/>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37BB92" id="Rounded Rectangle 7" o:spid="_x0000_s1026"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" fillcolor="#d3dbe5" strokecolor="black [0]" insetpen="t">
                <v:shadow color="#eeece1"/>
                <v:textbox inset="2.88pt,2.88pt,2.88pt,2.88pt">
                  <w:txbxContent>
                    <w:p w14:paraId="09622264" w14:textId="77777777" w:rsidR="00116E98" w:rsidRPr="000C1A54" w:rsidRDefault="00116E98" w:rsidP="00116E98">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In our school</w:t>
                      </w:r>
                      <w:r w:rsidRPr="00E538A0">
                        <w:rPr>
                          <w:rFonts w:ascii="Arial" w:hAnsi="Arial" w:cs="Arial"/>
                          <w:b/>
                          <w:color w:val="000000" w:themeColor="text1"/>
                          <w:sz w:val="26"/>
                          <w:szCs w:val="26"/>
                        </w:rPr>
                        <w:t xml:space="preserve"> ADAM SMITH</w:t>
                      </w:r>
                      <w:r w:rsidRPr="000C1A54">
                        <w:rPr>
                          <w:rFonts w:ascii="Arial" w:hAnsi="Arial" w:cs="Arial"/>
                          <w:color w:val="000000" w:themeColor="text1"/>
                          <w:sz w:val="26"/>
                          <w:szCs w:val="26"/>
                        </w:rPr>
                        <w:t xml:space="preserve"> </w:t>
                      </w:r>
                    </w:p>
                    <w:p w14:paraId="14CE1D5D" w14:textId="77777777" w:rsidR="00116E98" w:rsidRPr="00E538A0" w:rsidRDefault="00116E98" w:rsidP="00116E98">
                      <w:pPr>
                        <w:widowControl w:val="0"/>
                        <w:spacing w:line="223" w:lineRule="auto"/>
                        <w:jc w:val="center"/>
                        <w:rPr>
                          <w:rFonts w:ascii="Arial" w:hAnsi="Arial" w:cs="Arial"/>
                          <w:b/>
                          <w:bCs/>
                          <w:color w:val="000000" w:themeColor="text1"/>
                          <w:sz w:val="26"/>
                          <w:szCs w:val="26"/>
                        </w:rPr>
                      </w:pPr>
                      <w:r w:rsidRPr="000C1A54">
                        <w:rPr>
                          <w:rFonts w:ascii="Arial" w:hAnsi="Arial" w:cs="Arial"/>
                          <w:color w:val="000000" w:themeColor="text1"/>
                          <w:sz w:val="26"/>
                          <w:szCs w:val="26"/>
                        </w:rPr>
                        <w:t xml:space="preserve">Our DSL(s) are </w:t>
                      </w:r>
                      <w:r>
                        <w:rPr>
                          <w:rFonts w:ascii="Arial" w:hAnsi="Arial" w:cs="Arial"/>
                          <w:b/>
                          <w:bCs/>
                          <w:color w:val="000000" w:themeColor="text1"/>
                          <w:sz w:val="26"/>
                          <w:szCs w:val="26"/>
                        </w:rPr>
                        <w:t>JAS GREENE, ANDREW WAKEFIELD AND CALUM HILL</w:t>
                      </w:r>
                    </w:p>
                    <w:p w14:paraId="424933C1" w14:textId="77777777" w:rsidR="00116E98" w:rsidRPr="000C1A54" w:rsidRDefault="00116E98" w:rsidP="00116E98">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Pr>
                          <w:rFonts w:ascii="Arial" w:hAnsi="Arial" w:cs="Arial"/>
                          <w:b/>
                          <w:bCs/>
                          <w:color w:val="000000" w:themeColor="text1"/>
                          <w:sz w:val="26"/>
                          <w:szCs w:val="26"/>
                        </w:rPr>
                        <w:t>EILEEN SCHOFIELD</w:t>
                      </w:r>
                    </w:p>
                    <w:p w14:paraId="1B8F58A3" w14:textId="30E98362" w:rsidR="001F6911" w:rsidRPr="000C1A54" w:rsidRDefault="001F6911" w:rsidP="00BD1739">
                      <w:pPr>
                        <w:widowControl w:val="0"/>
                        <w:spacing w:line="223" w:lineRule="auto"/>
                        <w:jc w:val="center"/>
                        <w:rPr>
                          <w:rFonts w:ascii="Arial" w:hAnsi="Arial" w:cs="Arial"/>
                          <w:color w:val="000000" w:themeColor="text1"/>
                          <w:sz w:val="26"/>
                          <w:szCs w:val="26"/>
                        </w:rPr>
                      </w:pP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DA31EB"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7FA11B79">
                <wp:simplePos x="0" y="0"/>
                <wp:positionH relativeFrom="column">
                  <wp:posOffset>808990</wp:posOffset>
                </wp:positionH>
                <wp:positionV relativeFrom="paragraph">
                  <wp:posOffset>135037</wp:posOffset>
                </wp:positionV>
                <wp:extent cx="5048885" cy="1303020"/>
                <wp:effectExtent l="0" t="0" r="18415" b="1143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28AC8E2" w14:textId="77777777" w:rsidR="001020B5" w:rsidRDefault="001020B5" w:rsidP="00003BA7">
                            <w:pPr>
                              <w:widowControl w:val="0"/>
                              <w:spacing w:after="0" w:line="223" w:lineRule="auto"/>
                              <w:jc w:val="center"/>
                              <w:rPr>
                                <w:rFonts w:ascii="Arial" w:hAnsi="Arial" w:cs="Arial"/>
                                <w:b/>
                                <w:bCs/>
                                <w:color w:val="000000" w:themeColor="text1"/>
                                <w:sz w:val="26"/>
                                <w:szCs w:val="26"/>
                              </w:rPr>
                            </w:pPr>
                          </w:p>
                          <w:p w14:paraId="1CFE8C69" w14:textId="2B778089"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2536340C" w:rsidR="001020B5" w:rsidRPr="000C1A54" w:rsidRDefault="001020B5" w:rsidP="001020B5">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MyConcern</w:t>
                            </w:r>
                            <w:r w:rsidR="001F6911" w:rsidRPr="000C1A54">
                              <w:rPr>
                                <w:rFonts w:ascii="Arial" w:hAnsi="Arial" w:cs="Arial"/>
                                <w:color w:val="000000" w:themeColor="text1"/>
                                <w:sz w:val="26"/>
                                <w:szCs w:val="26"/>
                              </w:rPr>
                              <w:t xml:space="preserve"> </w:t>
                            </w:r>
                          </w:p>
                          <w:p w14:paraId="2973160C" w14:textId="6D850FEF" w:rsidR="001F6911" w:rsidRPr="000C1A54" w:rsidRDefault="001F6911"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F3C09" id="Rectangle 16" o:spid="_x0000_s1027"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" fillcolor="#d3dbe5" strokecolor="black [0]" insetpen="t">
                <v:shadow color="#eeece1"/>
                <v:textbox inset="2.88pt,2.88pt,2.88pt,2.88pt">
                  <w:txbxContent>
                    <w:p w14:paraId="228AC8E2" w14:textId="77777777" w:rsidR="001020B5" w:rsidRDefault="001020B5" w:rsidP="00003BA7">
                      <w:pPr>
                        <w:widowControl w:val="0"/>
                        <w:spacing w:after="0" w:line="223" w:lineRule="auto"/>
                        <w:jc w:val="center"/>
                        <w:rPr>
                          <w:rFonts w:ascii="Arial" w:hAnsi="Arial" w:cs="Arial"/>
                          <w:b/>
                          <w:bCs/>
                          <w:color w:val="000000" w:themeColor="text1"/>
                          <w:sz w:val="26"/>
                          <w:szCs w:val="26"/>
                        </w:rPr>
                      </w:pPr>
                    </w:p>
                    <w:p w14:paraId="1CFE8C69" w14:textId="2B778089"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2536340C" w:rsidR="001020B5" w:rsidRPr="000C1A54" w:rsidRDefault="001020B5" w:rsidP="001020B5">
                      <w:pPr>
                        <w:widowControl w:val="0"/>
                        <w:spacing w:after="0"/>
                        <w:jc w:val="center"/>
                        <w:rPr>
                          <w:rFonts w:ascii="Arial" w:hAnsi="Arial" w:cs="Arial"/>
                          <w:b/>
                          <w:bCs/>
                          <w:color w:val="000000" w:themeColor="text1"/>
                          <w:sz w:val="26"/>
                          <w:szCs w:val="26"/>
                        </w:rPr>
                      </w:pPr>
                      <w:proofErr w:type="spellStart"/>
                      <w:r>
                        <w:rPr>
                          <w:rFonts w:ascii="Arial" w:hAnsi="Arial" w:cs="Arial"/>
                          <w:b/>
                          <w:bCs/>
                          <w:color w:val="000000" w:themeColor="text1"/>
                          <w:sz w:val="26"/>
                          <w:szCs w:val="26"/>
                        </w:rPr>
                        <w:t>MyConcern</w:t>
                      </w:r>
                      <w:proofErr w:type="spellEnd"/>
                      <w:r w:rsidR="001F6911" w:rsidRPr="000C1A54">
                        <w:rPr>
                          <w:rFonts w:ascii="Arial" w:hAnsi="Arial" w:cs="Arial"/>
                          <w:color w:val="000000" w:themeColor="text1"/>
                          <w:sz w:val="26"/>
                          <w:szCs w:val="26"/>
                        </w:rPr>
                        <w:t xml:space="preserve"> </w:t>
                      </w:r>
                    </w:p>
                    <w:p w14:paraId="2973160C" w14:textId="6D850FEF" w:rsidR="001F6911" w:rsidRPr="000C1A54" w:rsidRDefault="001F6911" w:rsidP="00003BA7">
                      <w:pPr>
                        <w:widowControl w:val="0"/>
                        <w:spacing w:after="0"/>
                        <w:jc w:val="center"/>
                        <w:rPr>
                          <w:rFonts w:ascii="Arial" w:hAnsi="Arial" w:cs="Arial"/>
                          <w:b/>
                          <w:bCs/>
                          <w:color w:val="000000" w:themeColor="text1"/>
                          <w:sz w:val="26"/>
                          <w:szCs w:val="26"/>
                        </w:rPr>
                      </w:pP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78853"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2A7F162">
                <wp:simplePos x="0" y="0"/>
                <wp:positionH relativeFrom="column">
                  <wp:posOffset>2252232</wp:posOffset>
                </wp:positionH>
                <wp:positionV relativeFrom="paragraph">
                  <wp:posOffset>5416503</wp:posOffset>
                </wp:positionV>
                <wp:extent cx="2160270" cy="1542197"/>
                <wp:effectExtent l="0" t="0" r="11430" b="20320"/>
                <wp:wrapNone/>
                <wp:docPr id="1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90C8E" id="Rectangle 13" o:spid="_x0000_s1028" alt="&quot;&quot;"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" fillcolor="yellow" strokecolor="black [0]" insetpen="t">
                <v:fill color2="#f60" angle="90" focus="100%" type="gradient"/>
                <v:shadow color="#eeece1"/>
                <v:textbox inset="2.88pt,2.88pt,2.88pt,2.88pt">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4"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9D2A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5FE42354">
                <wp:simplePos x="0" y="0"/>
                <wp:positionH relativeFrom="column">
                  <wp:posOffset>807227</wp:posOffset>
                </wp:positionH>
                <wp:positionV relativeFrom="paragraph">
                  <wp:posOffset>3432270</wp:posOffset>
                </wp:positionV>
                <wp:extent cx="5127625" cy="1658203"/>
                <wp:effectExtent l="0" t="0" r="15875" b="18415"/>
                <wp:wrapNone/>
                <wp:docPr id="14"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5B1B85" w:rsidP="00003BA7">
                            <w:pPr>
                              <w:widowControl w:val="0"/>
                              <w:spacing w:after="0"/>
                              <w:jc w:val="center"/>
                              <w:rPr>
                                <w:rFonts w:ascii="Arial" w:hAnsi="Arial" w:cs="Arial"/>
                                <w:b/>
                                <w:bCs/>
                                <w:sz w:val="26"/>
                                <w:szCs w:val="26"/>
                              </w:rPr>
                            </w:pPr>
                            <w:hyperlink r:id="rId54"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11C54A" id="Rectangle 14" o:spid="_x0000_s1029" alt="&quot;&quot;"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" fillcolor="#d3dbe5" strokecolor="black [0]" insetpen="t">
                <v:shadow color="#eeece1"/>
                <v:textbox inset="2.88pt,2.88pt,2.88pt,2.88pt">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DA010C" w:rsidP="00003BA7">
                      <w:pPr>
                        <w:widowControl w:val="0"/>
                        <w:spacing w:after="0"/>
                        <w:jc w:val="center"/>
                        <w:rPr>
                          <w:rFonts w:ascii="Arial" w:hAnsi="Arial" w:cs="Arial"/>
                          <w:b/>
                          <w:bCs/>
                          <w:sz w:val="26"/>
                          <w:szCs w:val="26"/>
                        </w:rPr>
                      </w:pPr>
                      <w:hyperlink r:id="rId58"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64F7E"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2C287A">
                <wp:simplePos x="0" y="0"/>
                <wp:positionH relativeFrom="column">
                  <wp:posOffset>808971</wp:posOffset>
                </wp:positionH>
                <wp:positionV relativeFrom="paragraph">
                  <wp:posOffset>1557125</wp:posOffset>
                </wp:positionV>
                <wp:extent cx="5107940" cy="1551940"/>
                <wp:effectExtent l="0" t="0" r="16510" b="10160"/>
                <wp:wrapNone/>
                <wp:docPr id="15" name="Rectangl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D9C71" id="Rectangle 15" o:spid="_x0000_s1030" alt="&quot;&quot;"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" fillcolor="#d3dbe5" strokecolor="black [0]" insetpen="t">
                <v:shadow color="#eeece1"/>
                <v:textbox inset="2.88pt,2.88pt,2.88pt,2.88pt">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F1D1F"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0F19BDCB">
                <wp:simplePos x="0" y="0"/>
                <wp:positionH relativeFrom="column">
                  <wp:posOffset>302260</wp:posOffset>
                </wp:positionH>
                <wp:positionV relativeFrom="paragraph">
                  <wp:posOffset>5621120</wp:posOffset>
                </wp:positionV>
                <wp:extent cx="1609090" cy="1203960"/>
                <wp:effectExtent l="0" t="0" r="10160" b="15240"/>
                <wp:wrapNone/>
                <wp:docPr id="12"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AAF08B" id="Rectangle 12" o:spid="_x0000_s1031" alt="&quot;&quot;"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" fillcolor="#00b050" strokecolor="black [0]" insetpen="t">
                <v:fill opacity="52428f" color2="yellow" angle="90" focus="100%" type="gradient"/>
                <v:shadow color="#eeece1"/>
                <v:textbox inset="2.88pt,2.88pt,2.88pt,2.88pt">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6992D6AE">
                <wp:simplePos x="0" y="0"/>
                <wp:positionH relativeFrom="column">
                  <wp:posOffset>4774672</wp:posOffset>
                </wp:positionH>
                <wp:positionV relativeFrom="paragraph">
                  <wp:posOffset>5621120</wp:posOffset>
                </wp:positionV>
                <wp:extent cx="1607820" cy="1234440"/>
                <wp:effectExtent l="0" t="0" r="11430" b="22860"/>
                <wp:wrapNone/>
                <wp:docPr id="11" name="Rectangl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E01D3" id="Rectangle 11" o:spid="_x0000_s1032" alt="&quot;&quot;"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" fillcolor="#fe8256" strokecolor="black [0]" insetpen="t">
                <v:fill color2="red" rotate="t" angle="90" focus="100%" type="gradient"/>
                <v:shadow color="#eeece1"/>
                <v:textbox inset="2.88pt,2.88pt,2.88pt,2.88pt">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29B5B"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AD58A10"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r>
      <w:r w:rsidR="00116E98" w:rsidRPr="000B54E5">
        <w:rPr>
          <w:rFonts w:ascii="Arial" w:eastAsia="Times New Roman" w:hAnsi="Arial" w:cs="Arial"/>
          <w:color w:val="000000" w:themeColor="text1"/>
          <w:lang w:eastAsia="en-GB"/>
        </w:rPr>
        <w:t xml:space="preserve">Parents/carers will be informed about our Safeguarding &amp; Child Protection Policy through </w:t>
      </w:r>
      <w:r w:rsidR="00116E98">
        <w:rPr>
          <w:rFonts w:ascii="Arial" w:eastAsia="Times New Roman" w:hAnsi="Arial" w:cs="Arial"/>
          <w:b/>
          <w:bCs/>
          <w:color w:val="000000" w:themeColor="text1"/>
          <w:lang w:eastAsia="en-GB"/>
        </w:rPr>
        <w:t xml:space="preserve">the school website pages at </w:t>
      </w:r>
      <w:hyperlink r:id="rId59" w:history="1">
        <w:r w:rsidR="00116E98" w:rsidRPr="00996A4A">
          <w:rPr>
            <w:rStyle w:val="Hyperlink"/>
            <w:rFonts w:ascii="Arial" w:eastAsia="Times New Roman" w:hAnsi="Arial" w:cs="Arial"/>
            <w:b/>
            <w:bCs/>
            <w:lang w:eastAsia="en-GB"/>
          </w:rPr>
          <w:t>https://www.theedgeacademy.co.uk/safeguarding-2/</w:t>
        </w:r>
      </w:hyperlink>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7EF6C32D"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A3FB2">
        <w:rPr>
          <w:rFonts w:ascii="Arial" w:eastAsia="Times New Roman" w:hAnsi="Arial" w:cs="Arial"/>
          <w:color w:val="000000" w:themeColor="text1"/>
          <w:lang w:eastAsia="en-GB"/>
        </w:rPr>
        <w:t>2</w:t>
      </w:r>
      <w:r w:rsidR="002C0CF7" w:rsidRPr="00EA3FB2">
        <w:rPr>
          <w:rFonts w:ascii="Arial" w:eastAsia="Times New Roman" w:hAnsi="Arial" w:cs="Arial"/>
          <w:color w:val="000000" w:themeColor="text1"/>
          <w:lang w:eastAsia="en-GB"/>
        </w:rPr>
        <w:t>1.1</w:t>
      </w:r>
      <w:r w:rsidRPr="00EA3FB2">
        <w:rPr>
          <w:rFonts w:ascii="Arial" w:eastAsia="Times New Roman" w:hAnsi="Arial" w:cs="Arial"/>
          <w:color w:val="000000" w:themeColor="text1"/>
          <w:lang w:eastAsia="en-GB"/>
        </w:rPr>
        <w:tab/>
        <w:t xml:space="preserve">We work in partnership with other agencies in line with </w:t>
      </w:r>
      <w:hyperlink r:id="rId60" w:history="1">
        <w:r w:rsidR="00BD69BF" w:rsidRPr="00EA3FB2">
          <w:rPr>
            <w:rFonts w:ascii="Arial" w:hAnsi="Arial" w:cs="Arial"/>
            <w:b/>
            <w:bCs/>
            <w:color w:val="000000" w:themeColor="text1"/>
            <w:u w:val="single"/>
          </w:rPr>
          <w:t>Right Help Right Time</w:t>
        </w:r>
      </w:hyperlink>
      <w:r w:rsidR="00BD69BF" w:rsidRPr="00EA3FB2">
        <w:rPr>
          <w:rFonts w:ascii="Arial" w:hAnsi="Arial" w:cs="Arial"/>
          <w:color w:val="000000" w:themeColor="text1"/>
        </w:rPr>
        <w:t xml:space="preserve"> </w:t>
      </w:r>
      <w:r w:rsidRPr="00EA3FB2">
        <w:rPr>
          <w:rFonts w:ascii="Arial" w:eastAsia="Times New Roman" w:hAnsi="Arial" w:cs="Arial"/>
          <w:color w:val="000000" w:themeColor="text1"/>
          <w:lang w:eastAsia="en-GB"/>
        </w:rPr>
        <w:t xml:space="preserve">to promote the best interests of our </w:t>
      </w:r>
      <w:r w:rsidR="00116E98" w:rsidRPr="00EA3FB2">
        <w:rPr>
          <w:rFonts w:ascii="Arial" w:eastAsia="Times New Roman" w:hAnsi="Arial" w:cs="Arial"/>
          <w:b/>
          <w:bCs/>
          <w:color w:val="000000" w:themeColor="text1"/>
          <w:lang w:eastAsia="en-GB"/>
        </w:rPr>
        <w:t>students</w:t>
      </w:r>
      <w:r w:rsidRPr="00EA3FB2">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A3FB2">
        <w:rPr>
          <w:rFonts w:ascii="Arial" w:eastAsia="Times New Roman" w:hAnsi="Arial" w:cs="Arial"/>
          <w:color w:val="000000" w:themeColor="text1"/>
          <w:lang w:eastAsia="en-GB"/>
        </w:rPr>
        <w:t xml:space="preserve"> or </w:t>
      </w:r>
      <w:r w:rsidR="00897320" w:rsidRPr="00EA3FB2">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61"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116E98">
        <w:rPr>
          <w:rFonts w:ascii="Arial" w:eastAsia="Times New Roman" w:hAnsi="Arial" w:cs="Arial"/>
          <w:b/>
          <w:bCs/>
          <w:color w:val="000000" w:themeColor="text1"/>
          <w:lang w:eastAsia="en-GB"/>
        </w:rPr>
        <w:t>students</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1220033"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xml:space="preserve">, adding school-held data and intelligence to the discussion so that the best interests of the </w:t>
      </w:r>
      <w:r w:rsidR="00011A23" w:rsidRPr="00EB5BF3">
        <w:rPr>
          <w:rFonts w:ascii="Arial" w:eastAsia="Times New Roman" w:hAnsi="Arial" w:cs="Arial"/>
          <w:b/>
          <w:bCs/>
          <w:color w:val="000000" w:themeColor="text1"/>
          <w:lang w:eastAsia="en-GB"/>
        </w:rPr>
        <w:t xml:space="preserve">young person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62"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C67A85F"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This procedure must be used in any case in which it is alleged that a member of staff</w:t>
      </w:r>
      <w:r w:rsidRPr="00116E98">
        <w:rPr>
          <w:rFonts w:ascii="Arial" w:eastAsia="Times New Roman" w:hAnsi="Arial" w:cs="Arial"/>
          <w:color w:val="000000" w:themeColor="text1"/>
          <w:lang w:eastAsia="en-GB"/>
        </w:rPr>
        <w:t>, Governor,</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7052E1F9"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Pr="00EB5BF3">
        <w:rPr>
          <w:rFonts w:ascii="Arial" w:eastAsia="Times New Roman" w:hAnsi="Arial" w:cs="Arial"/>
          <w:b/>
          <w:bCs/>
          <w:color w:val="000000" w:themeColor="text1"/>
          <w:lang w:eastAsia="en-GB"/>
        </w:rPr>
        <w:t>young person</w:t>
      </w:r>
      <w:r w:rsidRPr="00EB5BF3">
        <w:rPr>
          <w:rFonts w:ascii="Arial" w:eastAsia="Times New Roman" w:hAnsi="Arial" w:cs="Arial"/>
          <w:color w:val="000000" w:themeColor="text1"/>
          <w:lang w:eastAsia="en-GB"/>
        </w:rPr>
        <w:t xml:space="preserve"> or may have harmed a </w:t>
      </w:r>
      <w:r w:rsidRPr="00EB5BF3">
        <w:rPr>
          <w:rFonts w:ascii="Arial" w:eastAsia="Times New Roman" w:hAnsi="Arial" w:cs="Arial"/>
          <w:b/>
          <w:bCs/>
          <w:color w:val="000000" w:themeColor="text1"/>
          <w:lang w:eastAsia="en-GB"/>
        </w:rPr>
        <w:t>young person</w:t>
      </w:r>
      <w:r w:rsidRPr="00EB5BF3">
        <w:rPr>
          <w:rFonts w:ascii="Arial" w:eastAsia="Times New Roman" w:hAnsi="Arial" w:cs="Arial"/>
          <w:color w:val="000000" w:themeColor="text1"/>
          <w:lang w:eastAsia="en-GB"/>
        </w:rPr>
        <w:t>;</w:t>
      </w:r>
    </w:p>
    <w:p w14:paraId="1B77ED51" w14:textId="7898D63C"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493862" w:rsidRPr="00EB5BF3">
        <w:rPr>
          <w:rFonts w:ascii="Arial" w:eastAsia="Times New Roman" w:hAnsi="Arial" w:cs="Arial"/>
          <w:b/>
          <w:bCs/>
          <w:color w:val="000000" w:themeColor="text1"/>
          <w:lang w:eastAsia="en-GB"/>
        </w:rPr>
        <w:t>young person</w:t>
      </w:r>
      <w:r w:rsidRPr="00EB5BF3">
        <w:rPr>
          <w:rFonts w:ascii="Arial" w:eastAsia="Times New Roman" w:hAnsi="Arial" w:cs="Arial"/>
          <w:color w:val="000000" w:themeColor="text1"/>
          <w:lang w:eastAsia="en-GB"/>
        </w:rPr>
        <w:t>; or</w:t>
      </w:r>
    </w:p>
    <w:p w14:paraId="62D7EACE" w14:textId="562EF8FA"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93862" w:rsidRPr="00EB5BF3">
        <w:rPr>
          <w:rFonts w:ascii="Arial" w:eastAsia="Times New Roman" w:hAnsi="Arial" w:cs="Arial"/>
          <w:b/>
          <w:bCs/>
          <w:color w:val="000000" w:themeColor="text1"/>
          <w:lang w:eastAsia="en-GB"/>
        </w:rPr>
        <w:t>young people</w:t>
      </w:r>
      <w:r w:rsidRPr="00EB5BF3">
        <w:rPr>
          <w:rFonts w:ascii="Arial" w:eastAsia="Times New Roman" w:hAnsi="Arial" w:cs="Arial"/>
          <w:color w:val="000000" w:themeColor="text1"/>
          <w:lang w:eastAsia="en-GB"/>
        </w:rPr>
        <w:t>.</w:t>
      </w:r>
    </w:p>
    <w:p w14:paraId="1057CB63" w14:textId="26359C34" w:rsidR="00C258B0" w:rsidRPr="00EB5BF3"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3B8E24A8"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116E98">
        <w:rPr>
          <w:rFonts w:ascii="Arial" w:eastAsia="Times New Roman" w:hAnsi="Arial" w:cs="Arial"/>
          <w:b/>
          <w:bCs/>
          <w:color w:val="000000" w:themeColor="text1"/>
          <w:lang w:eastAsia="en-GB"/>
        </w:rPr>
        <w:t>students</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7DE38E95"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EA3FB2">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Pr="00EB5BF3">
        <w:rPr>
          <w:rFonts w:ascii="Arial" w:eastAsia="Times New Roman" w:hAnsi="Arial" w:cs="Arial"/>
          <w:b/>
          <w:bCs/>
          <w:color w:val="000000" w:themeColor="text1"/>
          <w:lang w:eastAsia="en-GB"/>
        </w:rPr>
        <w:t>Principal</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3F99B34B"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93862" w:rsidRPr="00EB5BF3">
        <w:rPr>
          <w:rFonts w:ascii="Arial" w:eastAsia="Times New Roman" w:hAnsi="Arial" w:cs="Arial"/>
          <w:b/>
          <w:bCs/>
          <w:color w:val="000000" w:themeColor="text1"/>
          <w:lang w:eastAsia="en-GB"/>
        </w:rPr>
        <w:t>Principal</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27BCBD25"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116E98">
        <w:rPr>
          <w:rFonts w:ascii="Arial" w:eastAsia="Times New Roman" w:hAnsi="Arial" w:cs="Arial"/>
          <w:b/>
          <w:bCs/>
          <w:color w:val="000000" w:themeColor="text1"/>
          <w:lang w:eastAsia="en-GB"/>
        </w:rPr>
        <w:t>students</w:t>
      </w:r>
      <w:r w:rsidRPr="00F66A57">
        <w:rPr>
          <w:rFonts w:ascii="Arial" w:eastAsia="Times New Roman" w:hAnsi="Arial" w:cs="Arial"/>
          <w:color w:val="000000" w:themeColor="text1"/>
          <w:lang w:eastAsia="en-GB"/>
        </w:rPr>
        <w:t xml:space="preserve"> have a right to be safe. Some </w:t>
      </w:r>
      <w:r w:rsidR="00116E98">
        <w:rPr>
          <w:rFonts w:ascii="Arial" w:eastAsia="Times New Roman" w:hAnsi="Arial" w:cs="Arial"/>
          <w:b/>
          <w:bCs/>
          <w:color w:val="000000" w:themeColor="text1"/>
          <w:lang w:eastAsia="en-GB"/>
        </w:rPr>
        <w:t>students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20" w:firstRow="1" w:lastRow="0" w:firstColumn="0" w:lastColumn="0" w:noHBand="0" w:noVBand="1"/>
        <w:tblCaption w:val="Issue, Guidance and Source table"/>
        <w:tblDescription w:val="Table of links to guidance categorised by issue."/>
      </w:tblPr>
      <w:tblGrid>
        <w:gridCol w:w="1696"/>
        <w:gridCol w:w="6521"/>
        <w:gridCol w:w="1701"/>
      </w:tblGrid>
      <w:tr w:rsidR="00F66A57" w:rsidRPr="00F66A57" w14:paraId="5B9DC3AD" w14:textId="77777777" w:rsidTr="00077D2A">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077D2A">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5B1B85" w:rsidP="003919AC">
            <w:pPr>
              <w:rPr>
                <w:rFonts w:ascii="Arial" w:hAnsi="Arial" w:cs="Arial"/>
                <w:b/>
                <w:bCs/>
                <w:sz w:val="22"/>
                <w:szCs w:val="22"/>
                <w:u w:val="single"/>
              </w:rPr>
            </w:pPr>
            <w:hyperlink r:id="rId63"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5B1B85"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5B1B85"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5B1B85" w:rsidP="003919AC">
            <w:pPr>
              <w:rPr>
                <w:rFonts w:ascii="Arial" w:hAnsi="Arial" w:cs="Arial"/>
                <w:b/>
                <w:bCs/>
                <w:color w:val="000000" w:themeColor="text1"/>
                <w:sz w:val="22"/>
                <w:szCs w:val="22"/>
                <w:u w:val="single"/>
              </w:rPr>
            </w:pPr>
            <w:hyperlink r:id="rId66"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077D2A">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5B1B85" w:rsidP="003919AC">
            <w:pPr>
              <w:rPr>
                <w:rFonts w:ascii="Arial" w:hAnsi="Arial" w:cs="Arial"/>
                <w:b/>
                <w:bCs/>
                <w:color w:val="000000" w:themeColor="text1"/>
                <w:sz w:val="22"/>
                <w:szCs w:val="22"/>
                <w:u w:val="single"/>
              </w:rPr>
            </w:pPr>
            <w:hyperlink r:id="rId67"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077D2A">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5B1B85" w:rsidP="003919AC">
            <w:pPr>
              <w:rPr>
                <w:rFonts w:ascii="Arial" w:hAnsi="Arial" w:cs="Arial"/>
                <w:b/>
                <w:bCs/>
                <w:color w:val="000000" w:themeColor="text1"/>
                <w:sz w:val="22"/>
                <w:szCs w:val="22"/>
                <w:u w:val="single"/>
              </w:rPr>
            </w:pPr>
            <w:hyperlink r:id="rId68"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5B1B85" w:rsidP="003919AC">
            <w:pPr>
              <w:rPr>
                <w:rFonts w:ascii="Arial" w:hAnsi="Arial" w:cs="Arial"/>
                <w:b/>
                <w:bCs/>
                <w:color w:val="000000" w:themeColor="text1"/>
                <w:sz w:val="22"/>
                <w:szCs w:val="22"/>
                <w:u w:val="single"/>
              </w:rPr>
            </w:pPr>
            <w:hyperlink r:id="rId69"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077D2A">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5B1B85"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5B1B85" w:rsidP="003919AC">
            <w:pPr>
              <w:rPr>
                <w:rFonts w:ascii="Arial" w:hAnsi="Arial" w:cs="Arial"/>
                <w:b/>
                <w:bCs/>
                <w:color w:val="000000" w:themeColor="text1"/>
                <w:u w:val="single"/>
              </w:rPr>
            </w:pPr>
            <w:hyperlink r:id="rId71"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5B1B85" w:rsidP="003919AC">
            <w:pPr>
              <w:rPr>
                <w:rFonts w:ascii="Arial" w:hAnsi="Arial" w:cs="Arial"/>
                <w:b/>
                <w:bCs/>
                <w:sz w:val="22"/>
                <w:szCs w:val="22"/>
                <w:u w:val="single"/>
              </w:rPr>
            </w:pPr>
            <w:hyperlink r:id="rId72"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077D2A">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5B1B85" w:rsidP="003919AC">
            <w:pPr>
              <w:rPr>
                <w:rFonts w:ascii="Arial" w:hAnsi="Arial" w:cs="Arial"/>
                <w:b/>
                <w:bCs/>
                <w:color w:val="000000" w:themeColor="text1"/>
                <w:sz w:val="22"/>
                <w:szCs w:val="22"/>
                <w:u w:val="single"/>
              </w:rPr>
            </w:pPr>
            <w:hyperlink r:id="rId73"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077D2A">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5B1B85" w:rsidP="003919AC">
            <w:pPr>
              <w:rPr>
                <w:rFonts w:ascii="Arial" w:hAnsi="Arial" w:cs="Arial"/>
                <w:b/>
                <w:bCs/>
                <w:sz w:val="22"/>
                <w:szCs w:val="22"/>
                <w:u w:val="single"/>
              </w:rPr>
            </w:pPr>
            <w:hyperlink r:id="rId74"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5B1B85" w:rsidP="003919AC">
            <w:pPr>
              <w:rPr>
                <w:rFonts w:ascii="Arial" w:hAnsi="Arial" w:cs="Arial"/>
                <w:b/>
                <w:bCs/>
                <w:sz w:val="22"/>
                <w:szCs w:val="22"/>
                <w:u w:val="single"/>
              </w:rPr>
            </w:pPr>
            <w:hyperlink r:id="rId75"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5B1B85" w:rsidP="003919AC">
            <w:pPr>
              <w:rPr>
                <w:rFonts w:ascii="Arial" w:hAnsi="Arial" w:cs="Arial"/>
                <w:b/>
                <w:bCs/>
                <w:color w:val="000000" w:themeColor="text1"/>
                <w:sz w:val="22"/>
                <w:szCs w:val="22"/>
                <w:u w:val="single"/>
              </w:rPr>
            </w:pPr>
            <w:hyperlink r:id="rId76"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077D2A">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5B1B85" w:rsidP="003919AC">
            <w:pPr>
              <w:rPr>
                <w:rFonts w:ascii="Arial" w:hAnsi="Arial" w:cs="Arial"/>
                <w:b/>
                <w:bCs/>
                <w:color w:val="000000" w:themeColor="text1"/>
                <w:u w:val="single"/>
              </w:rPr>
            </w:pPr>
            <w:hyperlink r:id="rId77"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5B1B85" w:rsidP="003919AC">
            <w:pPr>
              <w:rPr>
                <w:rFonts w:ascii="Arial" w:hAnsi="Arial" w:cs="Arial"/>
                <w:b/>
                <w:bCs/>
                <w:color w:val="000000" w:themeColor="text1"/>
                <w:sz w:val="22"/>
                <w:szCs w:val="22"/>
                <w:u w:val="single"/>
              </w:rPr>
            </w:pPr>
            <w:hyperlink r:id="rId78" w:history="1">
              <w:r w:rsidR="00993303" w:rsidRPr="00EA3FB2">
                <w:rPr>
                  <w:rStyle w:val="Hyperlink"/>
                  <w:rFonts w:ascii="Arial" w:hAnsi="Arial" w:cs="Arial"/>
                  <w:b/>
                  <w:bCs/>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077D2A">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5B1B85" w:rsidP="003919AC">
            <w:pPr>
              <w:rPr>
                <w:rFonts w:ascii="Arial" w:eastAsiaTheme="minorHAnsi" w:hAnsi="Arial" w:cs="Arial"/>
                <w:b/>
                <w:bCs/>
                <w:color w:val="000000" w:themeColor="text1"/>
                <w:sz w:val="22"/>
                <w:szCs w:val="22"/>
                <w:u w:val="single"/>
                <w:lang w:eastAsia="en-US"/>
              </w:rPr>
            </w:pPr>
            <w:hyperlink r:id="rId79"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5B1B85" w:rsidP="003919AC">
            <w:pPr>
              <w:rPr>
                <w:rFonts w:ascii="Arial" w:eastAsiaTheme="minorHAnsi" w:hAnsi="Arial" w:cs="Arial"/>
                <w:b/>
                <w:bCs/>
                <w:color w:val="000000" w:themeColor="text1"/>
                <w:sz w:val="22"/>
                <w:szCs w:val="22"/>
                <w:u w:val="single"/>
                <w:lang w:eastAsia="en-US"/>
              </w:rPr>
            </w:pPr>
            <w:hyperlink r:id="rId80"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5B1B85" w:rsidP="003919AC">
            <w:pPr>
              <w:rPr>
                <w:rFonts w:ascii="Arial" w:hAnsi="Arial" w:cs="Arial"/>
                <w:b/>
                <w:bCs/>
                <w:color w:val="000000" w:themeColor="text1"/>
                <w:sz w:val="22"/>
                <w:szCs w:val="22"/>
                <w:u w:val="single"/>
              </w:rPr>
            </w:pPr>
            <w:hyperlink r:id="rId81"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077D2A">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5B1B85" w:rsidP="003919AC">
            <w:pPr>
              <w:rPr>
                <w:rFonts w:ascii="Arial" w:hAnsi="Arial" w:cs="Arial"/>
                <w:b/>
                <w:bCs/>
                <w:color w:val="000000" w:themeColor="text1"/>
                <w:sz w:val="22"/>
                <w:szCs w:val="22"/>
                <w:u w:val="single"/>
              </w:rPr>
            </w:pPr>
            <w:hyperlink r:id="rId82"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077D2A">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5B1B85" w:rsidP="003919AC">
            <w:pPr>
              <w:rPr>
                <w:rFonts w:ascii="Arial" w:hAnsi="Arial" w:cs="Arial"/>
                <w:b/>
                <w:bCs/>
                <w:color w:val="000000" w:themeColor="text1"/>
                <w:sz w:val="22"/>
                <w:szCs w:val="22"/>
                <w:u w:val="single"/>
              </w:rPr>
            </w:pPr>
            <w:hyperlink r:id="rId83"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077D2A">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5B1B85" w:rsidP="003919AC">
            <w:pPr>
              <w:rPr>
                <w:rFonts w:ascii="Arial" w:hAnsi="Arial" w:cs="Arial"/>
                <w:b/>
                <w:bCs/>
                <w:sz w:val="22"/>
                <w:szCs w:val="22"/>
              </w:rPr>
            </w:pPr>
            <w:hyperlink r:id="rId84"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5B1B85" w:rsidP="003919AC">
            <w:pPr>
              <w:rPr>
                <w:rFonts w:ascii="Arial" w:hAnsi="Arial" w:cs="Arial"/>
                <w:b/>
                <w:bCs/>
                <w:color w:val="000000" w:themeColor="text1"/>
                <w:sz w:val="22"/>
                <w:szCs w:val="22"/>
                <w:u w:val="single"/>
              </w:rPr>
            </w:pPr>
            <w:hyperlink r:id="rId85"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5B1B85" w:rsidP="003919AC">
            <w:pPr>
              <w:autoSpaceDE w:val="0"/>
              <w:autoSpaceDN w:val="0"/>
              <w:adjustRightInd w:val="0"/>
              <w:rPr>
                <w:rFonts w:ascii="Arial" w:hAnsi="Arial" w:cs="Arial"/>
                <w:b/>
                <w:bCs/>
                <w:color w:val="000000" w:themeColor="text1"/>
                <w:sz w:val="22"/>
                <w:szCs w:val="22"/>
                <w:u w:val="single"/>
              </w:rPr>
            </w:pPr>
            <w:hyperlink r:id="rId86"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077D2A">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5B1B85" w:rsidP="001523E9">
            <w:pPr>
              <w:rPr>
                <w:rFonts w:ascii="Arial" w:hAnsi="Arial" w:cs="Arial"/>
                <w:b/>
                <w:bCs/>
                <w:color w:val="000000" w:themeColor="text1"/>
                <w:sz w:val="22"/>
                <w:szCs w:val="22"/>
              </w:rPr>
            </w:pPr>
            <w:hyperlink r:id="rId87"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077D2A">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5B1B85"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077D2A">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5B1B85" w:rsidP="003919AC">
            <w:pPr>
              <w:rPr>
                <w:rFonts w:ascii="Arial" w:hAnsi="Arial" w:cs="Arial"/>
                <w:b/>
                <w:bCs/>
                <w:color w:val="000000" w:themeColor="text1"/>
                <w:sz w:val="22"/>
                <w:szCs w:val="22"/>
                <w:u w:val="single"/>
              </w:rPr>
            </w:pPr>
            <w:hyperlink r:id="rId89"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5B1B85"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5B1B85" w:rsidP="003919AC">
            <w:pPr>
              <w:rPr>
                <w:rFonts w:ascii="Arial" w:hAnsi="Arial" w:cs="Arial"/>
                <w:b/>
                <w:bCs/>
                <w:color w:val="000000" w:themeColor="text1"/>
                <w:sz w:val="22"/>
                <w:szCs w:val="22"/>
                <w:u w:val="single"/>
              </w:rPr>
            </w:pPr>
            <w:hyperlink r:id="rId91"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5B1B85" w:rsidP="003919AC">
            <w:pPr>
              <w:rPr>
                <w:rFonts w:ascii="Arial" w:hAnsi="Arial" w:cs="Arial"/>
                <w:b/>
                <w:bCs/>
              </w:rPr>
            </w:pPr>
            <w:hyperlink r:id="rId92"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5B1B85" w:rsidP="003919AC">
            <w:pPr>
              <w:rPr>
                <w:rFonts w:ascii="Arial" w:hAnsi="Arial" w:cs="Arial"/>
                <w:b/>
                <w:bCs/>
                <w:color w:val="000000" w:themeColor="text1"/>
                <w:sz w:val="22"/>
                <w:szCs w:val="22"/>
                <w:u w:val="single"/>
              </w:rPr>
            </w:pPr>
            <w:hyperlink r:id="rId93"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5B1B85" w:rsidP="003919AC">
            <w:pPr>
              <w:rPr>
                <w:rFonts w:ascii="Arial" w:hAnsi="Arial" w:cs="Arial"/>
                <w:b/>
                <w:bCs/>
                <w:color w:val="000000" w:themeColor="text1"/>
                <w:sz w:val="22"/>
                <w:szCs w:val="22"/>
                <w:u w:val="single"/>
              </w:rPr>
            </w:pPr>
            <w:hyperlink r:id="rId94"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5B1B85" w:rsidP="003919AC">
            <w:pPr>
              <w:rPr>
                <w:rFonts w:ascii="Arial" w:hAnsi="Arial" w:cs="Arial"/>
                <w:b/>
                <w:bCs/>
                <w:color w:val="000000" w:themeColor="text1"/>
                <w:sz w:val="22"/>
                <w:szCs w:val="22"/>
                <w:u w:val="single"/>
              </w:rPr>
            </w:pPr>
            <w:hyperlink r:id="rId95"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7BE81314" w14:textId="77777777" w:rsidR="00EA3FB2" w:rsidRDefault="00EA3FB2"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725E20D7"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t xml:space="preserve">7. </w:t>
      </w:r>
      <w:r w:rsidR="007C6AFE">
        <w:rPr>
          <w:b/>
          <w:bCs/>
        </w:rPr>
        <w:t>Children with Disabilities.</w:t>
      </w:r>
    </w:p>
    <w:p w14:paraId="47A76317" w14:textId="77777777" w:rsidR="007C6AFE" w:rsidRPr="000278C7" w:rsidRDefault="007C6AFE" w:rsidP="000278C7"/>
    <w:p w14:paraId="62348B20" w14:textId="77777777" w:rsidR="00417E4A" w:rsidRDefault="007C6AFE" w:rsidP="000278C7">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5B1B85"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6"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3368865F"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EA3FB2">
        <w:rPr>
          <w:rFonts w:ascii="Arial" w:eastAsia="Times New Roman" w:hAnsi="Arial" w:cs="Arial"/>
          <w:b/>
          <w:bCs/>
          <w:color w:val="000000" w:themeColor="text1"/>
          <w:lang w:eastAsia="en-GB"/>
        </w:rPr>
        <w:t>Principal</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7A99495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child/young person</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EA3FB2">
        <w:rPr>
          <w:rFonts w:ascii="Arial" w:eastAsia="Times New Roman" w:hAnsi="Arial" w:cs="Arial"/>
          <w:b/>
          <w:bCs/>
          <w:color w:val="000000" w:themeColor="text1"/>
          <w:lang w:eastAsia="en-GB"/>
        </w:rPr>
        <w:t>Principal</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0418C7F2"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EA3FB2">
        <w:rPr>
          <w:rFonts w:ascii="Arial" w:eastAsia="Times New Roman" w:hAnsi="Arial" w:cs="Arial"/>
          <w:b/>
          <w:bCs/>
          <w:color w:val="000000" w:themeColor="text1"/>
          <w:lang w:val="en-US" w:eastAsia="en-GB"/>
        </w:rPr>
        <w:t>Governor</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EA3FB2">
        <w:rPr>
          <w:rFonts w:ascii="Arial" w:eastAsia="Times New Roman" w:hAnsi="Arial" w:cs="Arial"/>
          <w:b/>
          <w:bCs/>
          <w:color w:val="000000" w:themeColor="text1"/>
          <w:lang w:val="en-US" w:eastAsia="en-GB"/>
        </w:rPr>
        <w:t>Principal</w:t>
      </w:r>
      <w:r w:rsidRPr="00F66A57">
        <w:rPr>
          <w:rFonts w:ascii="Arial" w:eastAsia="Times New Roman" w:hAnsi="Arial" w:cs="Arial"/>
          <w:color w:val="000000" w:themeColor="text1"/>
          <w:lang w:val="en-US" w:eastAsia="en-GB"/>
        </w:rPr>
        <w:t xml:space="preserve"> must be informed immediately</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EA3FB2">
        <w:rPr>
          <w:rFonts w:ascii="Arial" w:eastAsia="Times New Roman" w:hAnsi="Arial" w:cs="Arial"/>
          <w:b/>
          <w:bCs/>
          <w:color w:val="000000" w:themeColor="text1"/>
          <w:lang w:val="en-US" w:eastAsia="en-GB"/>
        </w:rPr>
        <w:t>Principal</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The </w:t>
      </w:r>
      <w:r w:rsidR="00EA3FB2">
        <w:rPr>
          <w:rFonts w:ascii="Arial" w:eastAsia="Times New Roman" w:hAnsi="Arial" w:cs="Arial"/>
          <w:b/>
          <w:bCs/>
          <w:color w:val="000000" w:themeColor="text1"/>
          <w:lang w:val="en-US" w:eastAsia="en-GB"/>
        </w:rPr>
        <w:t>Principal</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3B8A2C8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EA3FB2">
        <w:rPr>
          <w:rFonts w:ascii="Arial" w:eastAsia="Times New Roman" w:hAnsi="Arial" w:cs="Arial"/>
          <w:b/>
          <w:bCs/>
          <w:color w:val="000000" w:themeColor="text1"/>
          <w:lang w:val="en-US" w:eastAsia="en-GB"/>
        </w:rPr>
        <w:t>Principal</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73B0B074"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EA3FB2">
        <w:rPr>
          <w:rFonts w:ascii="Arial" w:eastAsia="Times New Roman" w:hAnsi="Arial" w:cs="Arial"/>
          <w:b/>
          <w:bCs/>
          <w:color w:val="000000" w:themeColor="text1"/>
          <w:lang w:val="en-US" w:eastAsia="en-GB"/>
        </w:rPr>
        <w:t>Principal</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65426D31" w:rsidR="00C258B0" w:rsidRPr="00F66A57"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EA3FB2">
        <w:rPr>
          <w:rFonts w:ascii="Arial" w:eastAsia="Times New Roman" w:hAnsi="Arial" w:cs="Arial"/>
          <w:b/>
          <w:bCs/>
          <w:color w:val="000000" w:themeColor="text1"/>
          <w:lang w:val="en-US" w:eastAsia="en-GB"/>
        </w:rPr>
        <w:t>Principal</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10A0FADA"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493862" w:rsidRPr="004E1BC0">
        <w:rPr>
          <w:rFonts w:ascii="Arial" w:eastAsia="Times New Roman" w:hAnsi="Arial" w:cs="Arial"/>
          <w:b/>
          <w:bCs/>
          <w:color w:val="000000" w:themeColor="text1"/>
          <w:lang w:eastAsia="en-GB"/>
        </w:rPr>
        <w:t>Principal</w:t>
      </w:r>
      <w:r w:rsidRPr="004E1BC0">
        <w:rPr>
          <w:rFonts w:ascii="Arial" w:eastAsia="Times New Roman" w:hAnsi="Arial" w:cs="Arial"/>
          <w:color w:val="000000" w:themeColor="text1"/>
          <w:lang w:val="en-US" w:eastAsia="en-GB"/>
        </w:rPr>
        <w:t xml:space="preserve"> then the </w:t>
      </w:r>
      <w:r w:rsidRPr="004E1BC0">
        <w:rPr>
          <w:rFonts w:ascii="Arial" w:eastAsia="Times New Roman" w:hAnsi="Arial" w:cs="Arial"/>
          <w:b/>
          <w:bCs/>
          <w:color w:val="000000" w:themeColor="text1"/>
          <w:lang w:val="en-US" w:eastAsia="en-GB"/>
        </w:rPr>
        <w:t xml:space="preserve">Chair of the </w:t>
      </w:r>
      <w:r w:rsidRPr="004E1BC0">
        <w:rPr>
          <w:rFonts w:ascii="Arial" w:eastAsia="Times New Roman" w:hAnsi="Arial" w:cs="Arial"/>
          <w:b/>
          <w:bCs/>
          <w:color w:val="000000" w:themeColor="text1"/>
          <w:lang w:eastAsia="en-GB"/>
        </w:rPr>
        <w:t>Governing</w:t>
      </w:r>
      <w:r w:rsidRPr="004E1BC0">
        <w:rPr>
          <w:rFonts w:ascii="Arial" w:eastAsia="Times New Roman" w:hAnsi="Arial" w:cs="Arial"/>
          <w:b/>
          <w:bCs/>
          <w:color w:val="000000" w:themeColor="text1"/>
          <w:lang w:val="en-US" w:eastAsia="en-GB"/>
        </w:rPr>
        <w:t xml:space="preserve"> Body</w:t>
      </w:r>
      <w:r w:rsidR="00EA3FB2">
        <w:rPr>
          <w:rFonts w:ascii="Arial" w:eastAsia="Times New Roman" w:hAnsi="Arial" w:cs="Arial"/>
          <w:b/>
          <w:bCs/>
          <w:color w:val="000000" w:themeColor="text1"/>
          <w:lang w:val="en-US" w:eastAsia="en-GB"/>
        </w:rPr>
        <w:t xml:space="preserve"> </w:t>
      </w:r>
      <w:r w:rsidRPr="004E1BC0">
        <w:rPr>
          <w:rFonts w:ascii="Arial" w:eastAsia="Times New Roman" w:hAnsi="Arial" w:cs="Arial"/>
          <w:color w:val="000000" w:themeColor="text1"/>
          <w:lang w:val="en-US" w:eastAsia="en-GB"/>
        </w:rPr>
        <w:t>takes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7"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0DD16AF3"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54049E57"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EA3FB2">
        <w:rPr>
          <w:rFonts w:ascii="Arial" w:eastAsia="Calibri" w:hAnsi="Arial" w:cs="Arial"/>
          <w:b/>
          <w:bCs/>
          <w:color w:val="000000" w:themeColor="text1"/>
          <w:lang w:eastAsia="en-GB"/>
        </w:rPr>
        <w:t>The Edge Academy</w:t>
      </w:r>
      <w:r w:rsidRPr="00F66A57">
        <w:rPr>
          <w:rFonts w:ascii="Arial" w:eastAsia="Times New Roman" w:hAnsi="Arial" w:cs="Arial"/>
          <w:bCs/>
          <w:color w:val="000000" w:themeColor="text1"/>
          <w:kern w:val="36"/>
          <w:lang w:eastAsia="en-GB"/>
        </w:rPr>
        <w:t xml:space="preserve"> is </w:t>
      </w:r>
      <w:r w:rsidR="00EA3FB2">
        <w:rPr>
          <w:rFonts w:ascii="Arial" w:eastAsia="Times New Roman" w:hAnsi="Arial" w:cs="Arial"/>
          <w:b/>
          <w:color w:val="000000" w:themeColor="text1"/>
          <w:kern w:val="36"/>
          <w:lang w:eastAsia="en-GB"/>
        </w:rPr>
        <w:t xml:space="preserve">Jas Greene </w:t>
      </w:r>
      <w:r w:rsidRPr="00F66A57">
        <w:rPr>
          <w:rFonts w:ascii="Arial" w:eastAsia="Times New Roman" w:hAnsi="Arial" w:cs="Arial"/>
          <w:bCs/>
          <w:color w:val="000000" w:themeColor="text1"/>
          <w:kern w:val="36"/>
          <w:lang w:eastAsia="en-GB"/>
        </w:rPr>
        <w:t xml:space="preserve">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30EC2155"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EA3FB2">
        <w:rPr>
          <w:rFonts w:ascii="Arial" w:eastAsia="Calibri" w:hAnsi="Arial" w:cs="Arial"/>
          <w:b/>
          <w:bCs/>
          <w:color w:val="000000" w:themeColor="text1"/>
          <w:lang w:eastAsia="en-GB"/>
        </w:rPr>
        <w:t xml:space="preserve">The Edge Academy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Appendix 6 – COVID-19 and safeguarding"/>
        <w:tblDescription w:val="Appendix 6 provides information on COVID-19 and safeguarding related policies"/>
      </w:tblPr>
      <w:tblGrid>
        <w:gridCol w:w="9923"/>
      </w:tblGrid>
      <w:tr w:rsidR="00F66A57" w:rsidRPr="00F66A57" w14:paraId="644B1C32" w14:textId="77777777" w:rsidTr="005A04AD">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5A04AD">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8"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5B1B85"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9"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5B1B85" w:rsidP="001F6911">
            <w:pPr>
              <w:widowControl w:val="0"/>
              <w:tabs>
                <w:tab w:val="left" w:pos="851"/>
              </w:tabs>
              <w:autoSpaceDE w:val="0"/>
              <w:autoSpaceDN w:val="0"/>
              <w:adjustRightInd w:val="0"/>
              <w:spacing w:line="262" w:lineRule="exact"/>
              <w:jc w:val="both"/>
              <w:rPr>
                <w:rFonts w:ascii="Arial" w:hAnsi="Arial" w:cs="Arial"/>
                <w:u w:val="single"/>
              </w:rPr>
            </w:pPr>
            <w:hyperlink r:id="rId100"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5B1B85"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101"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102"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5B1B85" w:rsidP="001F6911">
            <w:pPr>
              <w:rPr>
                <w:rFonts w:ascii="Arial" w:hAnsi="Arial" w:cs="Arial"/>
                <w:color w:val="000000" w:themeColor="text1"/>
              </w:rPr>
            </w:pPr>
            <w:hyperlink r:id="rId103"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4"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5B1B85"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5B1B85"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5B1B85"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EA3FB2">
                <w:rPr>
                  <w:rFonts w:ascii="Arial" w:hAnsi="Arial" w:cs="Arial"/>
                  <w:b/>
                  <w:bCs/>
                  <w:color w:val="000000" w:themeColor="text1"/>
                  <w:u w:val="single"/>
                </w:rPr>
                <w:t>Thinkuknow</w:t>
              </w:r>
            </w:hyperlink>
            <w:r w:rsidR="00003FCF" w:rsidRPr="00EA3FB2">
              <w:rPr>
                <w:rFonts w:ascii="Arial" w:hAnsi="Arial" w:cs="Arial"/>
                <w:color w:val="000000" w:themeColor="text1"/>
              </w:rPr>
              <w:t> provides advice from the National Crime Agency (NCA) on staying safe online.</w:t>
            </w:r>
          </w:p>
          <w:p w14:paraId="6246B0A9" w14:textId="0427FD1D"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EA3FB2">
                <w:rPr>
                  <w:rFonts w:ascii="Arial" w:hAnsi="Arial" w:cs="Arial"/>
                  <w:b/>
                  <w:bCs/>
                  <w:color w:val="000000" w:themeColor="text1"/>
                  <w:u w:val="single"/>
                </w:rPr>
                <w:t>Parent info</w:t>
              </w:r>
            </w:hyperlink>
            <w:r w:rsidR="00003FCF" w:rsidRPr="00EA3FB2">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EA3FB2">
                <w:rPr>
                  <w:rFonts w:ascii="Arial" w:hAnsi="Arial" w:cs="Arial"/>
                  <w:b/>
                  <w:bCs/>
                  <w:color w:val="000000" w:themeColor="text1"/>
                  <w:u w:val="single"/>
                </w:rPr>
                <w:t>Childnet</w:t>
              </w:r>
            </w:hyperlink>
            <w:r w:rsidR="00003FCF" w:rsidRPr="00EA3FB2">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EA3FB2">
                <w:rPr>
                  <w:rFonts w:ascii="Arial" w:hAnsi="Arial" w:cs="Arial"/>
                  <w:b/>
                  <w:bCs/>
                  <w:color w:val="000000" w:themeColor="text1"/>
                  <w:u w:val="single"/>
                </w:rPr>
                <w:t>Internet Matters</w:t>
              </w:r>
            </w:hyperlink>
            <w:r w:rsidR="00003FCF" w:rsidRPr="00EA3FB2">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EA3FB2">
                <w:rPr>
                  <w:rFonts w:ascii="Arial" w:hAnsi="Arial" w:cs="Arial"/>
                  <w:b/>
                  <w:bCs/>
                  <w:color w:val="000000" w:themeColor="text1"/>
                  <w:u w:val="single"/>
                </w:rPr>
                <w:t>London Grid for Learning</w:t>
              </w:r>
            </w:hyperlink>
            <w:r w:rsidR="00003FCF" w:rsidRPr="00EA3FB2">
              <w:rPr>
                <w:rFonts w:ascii="Arial" w:hAnsi="Arial" w:cs="Arial"/>
                <w:color w:val="000000" w:themeColor="text1"/>
              </w:rPr>
              <w:t> has support for parents and carers to keep their children safe online, including tips to keep primary aged children safe online.</w:t>
            </w:r>
          </w:p>
          <w:p w14:paraId="6B8C4C97" w14:textId="600589D4"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003FCF" w:rsidRPr="00EA3FB2">
                <w:rPr>
                  <w:rFonts w:ascii="Arial" w:hAnsi="Arial" w:cs="Arial"/>
                  <w:b/>
                  <w:bCs/>
                  <w:color w:val="000000" w:themeColor="text1"/>
                  <w:u w:val="single"/>
                </w:rPr>
                <w:t>Net-aware</w:t>
              </w:r>
            </w:hyperlink>
            <w:r w:rsidR="00003FCF" w:rsidRPr="00EA3FB2">
              <w:rPr>
                <w:rFonts w:ascii="Arial" w:hAnsi="Arial" w:cs="Arial"/>
                <w:color w:val="000000" w:themeColor="text1"/>
              </w:rPr>
              <w:t> has support for parents and carers from the NSPCC and O2, including a guide to social networks, apps and games.</w:t>
            </w:r>
          </w:p>
          <w:p w14:paraId="006330C6" w14:textId="77777777" w:rsidR="00003FCF" w:rsidRPr="00EA3FB2"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4" w:history="1">
              <w:r w:rsidR="00003FCF" w:rsidRPr="00EA3FB2">
                <w:rPr>
                  <w:rFonts w:ascii="Arial" w:hAnsi="Arial" w:cs="Arial"/>
                  <w:b/>
                  <w:bCs/>
                  <w:color w:val="000000" w:themeColor="text1"/>
                  <w:u w:val="single"/>
                </w:rPr>
                <w:t>Let’s Talk About It</w:t>
              </w:r>
            </w:hyperlink>
            <w:r w:rsidR="00003FCF" w:rsidRPr="00EA3FB2">
              <w:rPr>
                <w:rFonts w:ascii="Arial" w:hAnsi="Arial" w:cs="Arial"/>
                <w:color w:val="000000" w:themeColor="text1"/>
              </w:rPr>
              <w:t> has advice for parents and carers to keep children safe from online radicalisation.</w:t>
            </w:r>
          </w:p>
          <w:p w14:paraId="7852CF67" w14:textId="77777777" w:rsidR="00003FCF" w:rsidRPr="004E1BC0" w:rsidRDefault="005B1B85"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5" w:history="1">
              <w:r w:rsidR="00003FCF" w:rsidRPr="00EA3FB2">
                <w:rPr>
                  <w:rFonts w:ascii="Arial" w:hAnsi="Arial" w:cs="Arial"/>
                  <w:b/>
                  <w:bCs/>
                  <w:color w:val="000000" w:themeColor="text1"/>
                  <w:u w:val="single"/>
                </w:rPr>
                <w:t>UK Safer Internet Centre</w:t>
              </w:r>
            </w:hyperlink>
            <w:r w:rsidR="00003FCF" w:rsidRPr="00EA3FB2">
              <w:rPr>
                <w:rFonts w:ascii="Arial" w:hAnsi="Arial" w:cs="Arial"/>
                <w:color w:val="000000" w:themeColor="text1"/>
              </w:rPr>
              <w:t> has tips</w:t>
            </w:r>
            <w:r w:rsidR="00003FCF" w:rsidRPr="004E1BC0">
              <w:rPr>
                <w:rFonts w:ascii="Arial" w:hAnsi="Arial" w:cs="Arial"/>
                <w:color w:val="000000" w:themeColor="text1"/>
              </w:rPr>
              <w:t>,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5B1B85"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6"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7"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8"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9"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EA3FB2">
      <w:footerReference w:type="even" r:id="rId120"/>
      <w:footerReference w:type="default" r:id="rId121"/>
      <w:footerReference w:type="first" r:id="rId122"/>
      <w:pgSz w:w="11906" w:h="16838"/>
      <w:pgMar w:top="709"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07E3" w14:textId="77777777" w:rsidR="00823627" w:rsidRDefault="00823627" w:rsidP="00C258B0">
      <w:pPr>
        <w:spacing w:after="0" w:line="240" w:lineRule="auto"/>
      </w:pPr>
      <w:r>
        <w:separator/>
      </w:r>
    </w:p>
  </w:endnote>
  <w:endnote w:type="continuationSeparator" w:id="0">
    <w:p w14:paraId="1DD1C919" w14:textId="77777777" w:rsidR="00823627" w:rsidRDefault="00823627"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CB41" w14:textId="77AA01D1" w:rsidR="00B375B9" w:rsidRDefault="00B375B9">
    <w:pPr>
      <w:pStyle w:val="Footer"/>
    </w:pPr>
    <w:r>
      <w:rPr>
        <w:noProof/>
      </w:rPr>
      <mc:AlternateContent>
        <mc:Choice Requires="wps">
          <w:drawing>
            <wp:anchor distT="0" distB="0" distL="0" distR="0" simplePos="0" relativeHeight="251659264" behindDoc="0" locked="0" layoutInCell="1" allowOverlap="1" wp14:anchorId="5014A04B" wp14:editId="1353CF09">
              <wp:simplePos x="635" y="635"/>
              <wp:positionH relativeFrom="page">
                <wp:align>center</wp:align>
              </wp:positionH>
              <wp:positionV relativeFrom="page">
                <wp:align>bottom</wp:align>
              </wp:positionV>
              <wp:extent cx="443865" cy="443865"/>
              <wp:effectExtent l="0" t="0" r="16510" b="0"/>
              <wp:wrapNone/>
              <wp:docPr id="3"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4A04B" id="_x0000_t202" coordsize="21600,21600" o:spt="202" path="m,l,21600r21600,l21600,xe">
              <v:stroke joinstyle="miter"/>
              <v:path gradientshapeok="t" o:connecttype="rect"/>
            </v:shapetype>
            <v:shape id="Text Box 3" o:spid="_x0000_s1033"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D9D0FD" w14:textId="43334CDB"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4645CFBD" w:rsidR="00874A30" w:rsidRPr="00137B50" w:rsidRDefault="00B375B9" w:rsidP="00EA3FB2">
    <w:pPr>
      <w:pStyle w:val="Footer"/>
      <w:pBdr>
        <w:top w:val="single" w:sz="12" w:space="3" w:color="E52237"/>
      </w:pBdr>
      <w:tabs>
        <w:tab w:val="clear" w:pos="8306"/>
        <w:tab w:val="right" w:pos="9923"/>
      </w:tabs>
      <w:jc w:val="right"/>
      <w:rPr>
        <w:rFonts w:ascii="Arial" w:hAnsi="Arial" w:cs="Arial"/>
        <w:sz w:val="16"/>
      </w:rPr>
    </w:pPr>
    <w:r>
      <w:rPr>
        <w:rFonts w:ascii="Arial" w:hAnsi="Arial" w:cs="Arial"/>
        <w:noProof/>
        <w:sz w:val="18"/>
      </w:rPr>
      <mc:AlternateContent>
        <mc:Choice Requires="wps">
          <w:drawing>
            <wp:anchor distT="0" distB="0" distL="0" distR="0" simplePos="0" relativeHeight="251660288" behindDoc="0" locked="0" layoutInCell="1" allowOverlap="1" wp14:anchorId="2C712795" wp14:editId="113A53C1">
              <wp:simplePos x="615950" y="10033000"/>
              <wp:positionH relativeFrom="page">
                <wp:align>center</wp:align>
              </wp:positionH>
              <wp:positionV relativeFrom="page">
                <wp:align>bottom</wp:align>
              </wp:positionV>
              <wp:extent cx="443865" cy="443865"/>
              <wp:effectExtent l="0" t="0" r="16510" b="0"/>
              <wp:wrapNone/>
              <wp:docPr id="17" name="Text Box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12795" id="_x0000_t202" coordsize="21600,21600" o:spt="202" path="m,l,21600r21600,l21600,xe">
              <v:stroke joinstyle="miter"/>
              <v:path gradientshapeok="t" o:connecttype="rect"/>
            </v:shapetype>
            <v:shape id="Text Box 17" o:spid="_x0000_s1034"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E6BD5F" w14:textId="6AFBCFD5"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EA3FB2">
      <w:rPr>
        <w:rFonts w:ascii="Arial" w:hAnsi="Arial" w:cs="Arial"/>
        <w:sz w:val="18"/>
      </w:rPr>
      <w:t>THE EDGE ACADEMY Safeguarding and Child Protection Policy 2023</w:t>
    </w:r>
    <w:r w:rsidR="00874A30">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874A30">
              <w:rPr>
                <w:rFonts w:ascii="Arial" w:hAnsi="Arial" w:cs="Arial"/>
                <w:sz w:val="16"/>
              </w:rPr>
              <w:t xml:space="preserve"> </w:t>
            </w:r>
            <w:r w:rsidR="00874A30">
              <w:rPr>
                <w:rFonts w:ascii="Arial" w:hAnsi="Arial" w:cs="Arial"/>
                <w:sz w:val="16"/>
              </w:rPr>
              <w:tab/>
            </w:r>
            <w:r w:rsidR="00874A30" w:rsidRPr="00137B50">
              <w:rPr>
                <w:rFonts w:ascii="Arial" w:hAnsi="Arial" w:cs="Arial"/>
                <w:sz w:val="18"/>
              </w:rPr>
              <w:t xml:space="preserve">Page </w:t>
            </w:r>
            <w:r w:rsidR="00874A30" w:rsidRPr="00137B50">
              <w:rPr>
                <w:rFonts w:ascii="Arial" w:hAnsi="Arial" w:cs="Arial"/>
                <w:b/>
                <w:bCs/>
                <w:sz w:val="18"/>
              </w:rPr>
              <w:fldChar w:fldCharType="begin"/>
            </w:r>
            <w:r w:rsidR="00874A30" w:rsidRPr="00137B50">
              <w:rPr>
                <w:rFonts w:ascii="Arial" w:hAnsi="Arial" w:cs="Arial"/>
                <w:b/>
                <w:bCs/>
                <w:sz w:val="18"/>
              </w:rPr>
              <w:instrText xml:space="preserve"> PAGE </w:instrText>
            </w:r>
            <w:r w:rsidR="00874A30" w:rsidRPr="00137B50">
              <w:rPr>
                <w:rFonts w:ascii="Arial" w:hAnsi="Arial" w:cs="Arial"/>
                <w:b/>
                <w:bCs/>
                <w:sz w:val="18"/>
              </w:rPr>
              <w:fldChar w:fldCharType="separate"/>
            </w:r>
            <w:r w:rsidR="005B1B85">
              <w:rPr>
                <w:rFonts w:ascii="Arial" w:hAnsi="Arial" w:cs="Arial"/>
                <w:b/>
                <w:bCs/>
                <w:noProof/>
                <w:sz w:val="18"/>
              </w:rPr>
              <w:t>21</w:t>
            </w:r>
            <w:r w:rsidR="00874A30" w:rsidRPr="00137B50">
              <w:rPr>
                <w:rFonts w:ascii="Arial" w:hAnsi="Arial" w:cs="Arial"/>
                <w:sz w:val="18"/>
              </w:rPr>
              <w:fldChar w:fldCharType="end"/>
            </w:r>
            <w:r w:rsidR="00874A30" w:rsidRPr="00137B50">
              <w:rPr>
                <w:rFonts w:ascii="Arial" w:hAnsi="Arial" w:cs="Arial"/>
                <w:sz w:val="18"/>
              </w:rPr>
              <w:t xml:space="preserve"> of </w:t>
            </w:r>
            <w:r w:rsidR="00874A30" w:rsidRPr="00137B50">
              <w:rPr>
                <w:rFonts w:ascii="Arial" w:hAnsi="Arial" w:cs="Arial"/>
                <w:b/>
                <w:bCs/>
                <w:sz w:val="18"/>
              </w:rPr>
              <w:fldChar w:fldCharType="begin"/>
            </w:r>
            <w:r w:rsidR="00874A30" w:rsidRPr="00137B50">
              <w:rPr>
                <w:rFonts w:ascii="Arial" w:hAnsi="Arial" w:cs="Arial"/>
                <w:b/>
                <w:bCs/>
                <w:sz w:val="18"/>
              </w:rPr>
              <w:instrText xml:space="preserve"> NUMPAGES  </w:instrText>
            </w:r>
            <w:r w:rsidR="00874A30" w:rsidRPr="00137B50">
              <w:rPr>
                <w:rFonts w:ascii="Arial" w:hAnsi="Arial" w:cs="Arial"/>
                <w:b/>
                <w:bCs/>
                <w:sz w:val="18"/>
              </w:rPr>
              <w:fldChar w:fldCharType="separate"/>
            </w:r>
            <w:r w:rsidR="005B1B85">
              <w:rPr>
                <w:rFonts w:ascii="Arial" w:hAnsi="Arial" w:cs="Arial"/>
                <w:b/>
                <w:bCs/>
                <w:noProof/>
                <w:sz w:val="18"/>
              </w:rPr>
              <w:t>43</w:t>
            </w:r>
            <w:r w:rsidR="00874A30" w:rsidRPr="00137B50">
              <w:rPr>
                <w:rFonts w:ascii="Arial" w:hAnsi="Arial" w:cs="Arial"/>
                <w:sz w:val="18"/>
              </w:rPr>
              <w:fldChar w:fldCharType="end"/>
            </w:r>
          </w:sdtContent>
        </w:sdt>
      </w:sdtContent>
    </w:sdt>
  </w:p>
  <w:p w14:paraId="1F081A13" w14:textId="0B0C6529" w:rsidR="001F6911" w:rsidRPr="00137B50" w:rsidRDefault="001F6911" w:rsidP="00B719D1">
    <w:pPr>
      <w:pStyle w:val="Footer"/>
      <w:pBdr>
        <w:top w:val="single" w:sz="12" w:space="3" w:color="E52237"/>
      </w:pBdr>
      <w:tabs>
        <w:tab w:val="clear" w:pos="8306"/>
        <w:tab w:val="right" w:pos="9923"/>
      </w:tabs>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87B" w14:textId="6531C65C" w:rsidR="00874A30" w:rsidRDefault="00B375B9">
    <w:pPr>
      <w:pStyle w:val="Footer"/>
    </w:pPr>
    <w:r>
      <w:rPr>
        <w:noProof/>
      </w:rPr>
      <mc:AlternateContent>
        <mc:Choice Requires="wps">
          <w:drawing>
            <wp:anchor distT="0" distB="0" distL="0" distR="0" simplePos="0" relativeHeight="251658240" behindDoc="0" locked="0" layoutInCell="1" allowOverlap="1" wp14:anchorId="41939515" wp14:editId="05ABD188">
              <wp:simplePos x="615950" y="8655050"/>
              <wp:positionH relativeFrom="page">
                <wp:align>center</wp:align>
              </wp:positionH>
              <wp:positionV relativeFrom="page">
                <wp:align>bottom</wp:align>
              </wp:positionV>
              <wp:extent cx="443865" cy="443865"/>
              <wp:effectExtent l="0" t="0" r="16510" b="0"/>
              <wp:wrapNone/>
              <wp:docPr id="1"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39515" id="_x0000_t202" coordsize="21600,21600" o:spt="202" path="m,l,21600r21600,l21600,xe">
              <v:stroke joinstyle="miter"/>
              <v:path gradientshapeok="t" o:connecttype="rect"/>
            </v:shapetype>
            <v:shape id="Text Box 1" o:spid="_x0000_s1035"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DF8643F" w14:textId="6D2AC34A" w:rsidR="00B375B9" w:rsidRPr="00B375B9" w:rsidRDefault="00B375B9" w:rsidP="00B375B9">
                    <w:pPr>
                      <w:spacing w:after="0"/>
                      <w:rPr>
                        <w:rFonts w:ascii="Calibri" w:eastAsia="Calibri" w:hAnsi="Calibri" w:cs="Calibri"/>
                        <w:noProof/>
                        <w:color w:val="000000"/>
                        <w:sz w:val="20"/>
                        <w:szCs w:val="20"/>
                      </w:rPr>
                    </w:pPr>
                    <w:r w:rsidRPr="00B375B9">
                      <w:rPr>
                        <w:rFonts w:ascii="Calibri" w:eastAsia="Calibri" w:hAnsi="Calibri" w:cs="Calibri"/>
                        <w:noProof/>
                        <w:color w:val="000000"/>
                        <w:sz w:val="20"/>
                        <w:szCs w:val="20"/>
                      </w:rPr>
                      <w:t>OFFICIAL</w:t>
                    </w:r>
                  </w:p>
                </w:txbxContent>
              </v:textbox>
              <w10:wrap anchorx="page" anchory="page"/>
            </v:shape>
          </w:pict>
        </mc:Fallback>
      </mc:AlternateContent>
    </w:r>
    <w:r w:rsidR="00874A30">
      <w:rPr>
        <w:noProof/>
      </w:rPr>
      <w:drawing>
        <wp:inline distT="0" distB="0" distL="0" distR="0" wp14:anchorId="47424F75" wp14:editId="729BB03B">
          <wp:extent cx="6336030" cy="1682115"/>
          <wp:effectExtent l="0" t="0" r="7620" b="0"/>
          <wp:docPr id="92634483" name="Picture 9263448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857E" w14:textId="77777777" w:rsidR="00823627" w:rsidRDefault="00823627" w:rsidP="00C258B0">
      <w:pPr>
        <w:spacing w:after="0" w:line="240" w:lineRule="auto"/>
      </w:pPr>
      <w:r>
        <w:separator/>
      </w:r>
    </w:p>
  </w:footnote>
  <w:footnote w:type="continuationSeparator" w:id="0">
    <w:p w14:paraId="1B2C2FFF" w14:textId="77777777" w:rsidR="00823627" w:rsidRDefault="00823627" w:rsidP="00C258B0">
      <w:pPr>
        <w:spacing w:after="0" w:line="240" w:lineRule="auto"/>
      </w:pPr>
      <w:r>
        <w:continuationSeparator/>
      </w:r>
    </w:p>
  </w:footnote>
  <w:footnote w:id="1">
    <w:p w14:paraId="765BF317" w14:textId="77777777" w:rsidR="001F6911" w:rsidRPr="004E1BC0" w:rsidRDefault="001F691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F6911" w:rsidRDefault="001F691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F6911" w:rsidRDefault="001F6911" w:rsidP="00EC0446">
      <w:pPr>
        <w:pStyle w:val="FootnoteText"/>
        <w:numPr>
          <w:ilvl w:val="0"/>
          <w:numId w:val="24"/>
        </w:numPr>
      </w:pPr>
      <w:r>
        <w:t>Establish an effective multi-agency referral and intervention process to identify vulnerable individuals;</w:t>
      </w:r>
    </w:p>
    <w:p w14:paraId="0AE76E5F" w14:textId="77777777" w:rsidR="001F6911" w:rsidRDefault="001F6911"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1F6911" w:rsidRDefault="001F6911"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3"/>
  </w:num>
  <w:num w:numId="5">
    <w:abstractNumId w:val="33"/>
  </w:num>
  <w:num w:numId="6">
    <w:abstractNumId w:val="22"/>
  </w:num>
  <w:num w:numId="7">
    <w:abstractNumId w:val="35"/>
  </w:num>
  <w:num w:numId="8">
    <w:abstractNumId w:val="32"/>
  </w:num>
  <w:num w:numId="9">
    <w:abstractNumId w:val="16"/>
  </w:num>
  <w:num w:numId="10">
    <w:abstractNumId w:val="37"/>
  </w:num>
  <w:num w:numId="11">
    <w:abstractNumId w:val="44"/>
  </w:num>
  <w:num w:numId="12">
    <w:abstractNumId w:val="12"/>
  </w:num>
  <w:num w:numId="13">
    <w:abstractNumId w:val="2"/>
  </w:num>
  <w:num w:numId="14">
    <w:abstractNumId w:val="21"/>
  </w:num>
  <w:num w:numId="15">
    <w:abstractNumId w:val="9"/>
  </w:num>
  <w:num w:numId="16">
    <w:abstractNumId w:val="17"/>
  </w:num>
  <w:num w:numId="17">
    <w:abstractNumId w:val="40"/>
  </w:num>
  <w:num w:numId="18">
    <w:abstractNumId w:val="31"/>
  </w:num>
  <w:num w:numId="19">
    <w:abstractNumId w:val="10"/>
  </w:num>
  <w:num w:numId="20">
    <w:abstractNumId w:val="50"/>
  </w:num>
  <w:num w:numId="21">
    <w:abstractNumId w:val="20"/>
  </w:num>
  <w:num w:numId="22">
    <w:abstractNumId w:val="18"/>
  </w:num>
  <w:num w:numId="23">
    <w:abstractNumId w:val="34"/>
  </w:num>
  <w:num w:numId="24">
    <w:abstractNumId w:val="6"/>
  </w:num>
  <w:num w:numId="25">
    <w:abstractNumId w:val="39"/>
  </w:num>
  <w:num w:numId="26">
    <w:abstractNumId w:val="5"/>
  </w:num>
  <w:num w:numId="27">
    <w:abstractNumId w:val="36"/>
  </w:num>
  <w:num w:numId="28">
    <w:abstractNumId w:val="41"/>
  </w:num>
  <w:num w:numId="29">
    <w:abstractNumId w:val="29"/>
  </w:num>
  <w:num w:numId="30">
    <w:abstractNumId w:val="49"/>
  </w:num>
  <w:num w:numId="31">
    <w:abstractNumId w:val="48"/>
  </w:num>
  <w:num w:numId="32">
    <w:abstractNumId w:val="7"/>
  </w:num>
  <w:num w:numId="33">
    <w:abstractNumId w:val="14"/>
  </w:num>
  <w:num w:numId="34">
    <w:abstractNumId w:val="30"/>
  </w:num>
  <w:num w:numId="35">
    <w:abstractNumId w:val="8"/>
  </w:num>
  <w:num w:numId="36">
    <w:abstractNumId w:val="28"/>
  </w:num>
  <w:num w:numId="37">
    <w:abstractNumId w:val="24"/>
  </w:num>
  <w:num w:numId="38">
    <w:abstractNumId w:val="46"/>
  </w:num>
  <w:num w:numId="39">
    <w:abstractNumId w:val="45"/>
  </w:num>
  <w:num w:numId="40">
    <w:abstractNumId w:val="42"/>
  </w:num>
  <w:num w:numId="41">
    <w:abstractNumId w:val="26"/>
  </w:num>
  <w:num w:numId="42">
    <w:abstractNumId w:val="4"/>
  </w:num>
  <w:num w:numId="43">
    <w:abstractNumId w:val="38"/>
  </w:num>
  <w:num w:numId="44">
    <w:abstractNumId w:val="15"/>
  </w:num>
  <w:num w:numId="45">
    <w:abstractNumId w:val="1"/>
  </w:num>
  <w:num w:numId="46">
    <w:abstractNumId w:val="19"/>
  </w:num>
  <w:num w:numId="47">
    <w:abstractNumId w:val="47"/>
  </w:num>
  <w:num w:numId="48">
    <w:abstractNumId w:val="0"/>
  </w:num>
  <w:num w:numId="49">
    <w:abstractNumId w:val="43"/>
  </w:num>
  <w:num w:numId="50">
    <w:abstractNumId w:val="51"/>
  </w:num>
  <w:num w:numId="51">
    <w:abstractNumId w:val="13"/>
  </w:num>
  <w:num w:numId="52">
    <w:abstractNumId w:val="2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8C7"/>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77D2A"/>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A37"/>
    <w:rsid w:val="000F62E2"/>
    <w:rsid w:val="000F7528"/>
    <w:rsid w:val="001020B5"/>
    <w:rsid w:val="00102333"/>
    <w:rsid w:val="00103603"/>
    <w:rsid w:val="00104BE1"/>
    <w:rsid w:val="00106720"/>
    <w:rsid w:val="00106A31"/>
    <w:rsid w:val="0011266B"/>
    <w:rsid w:val="00112ADB"/>
    <w:rsid w:val="00113A8C"/>
    <w:rsid w:val="00116E98"/>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491B"/>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67A2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6871"/>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2788"/>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D663E"/>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04AD"/>
    <w:rsid w:val="005A5F74"/>
    <w:rsid w:val="005B1AF6"/>
    <w:rsid w:val="005B1B85"/>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3627"/>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0DCB"/>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5B9"/>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B11"/>
    <w:rsid w:val="00BD5F8A"/>
    <w:rsid w:val="00BD69BF"/>
    <w:rsid w:val="00BD7D4E"/>
    <w:rsid w:val="00BE0C38"/>
    <w:rsid w:val="00BE2ABA"/>
    <w:rsid w:val="00BE3FDC"/>
    <w:rsid w:val="00BE534A"/>
    <w:rsid w:val="00BE74BC"/>
    <w:rsid w:val="00BE74F3"/>
    <w:rsid w:val="00BF04B4"/>
    <w:rsid w:val="00BF2193"/>
    <w:rsid w:val="00BF2472"/>
    <w:rsid w:val="00BF557F"/>
    <w:rsid w:val="00BF6943"/>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A44"/>
    <w:rsid w:val="00E70F5F"/>
    <w:rsid w:val="00E803CF"/>
    <w:rsid w:val="00E80B1D"/>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3FB2"/>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04783"/>
    <w:rsid w:val="00F06B61"/>
    <w:rsid w:val="00F13F7C"/>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19/2/enacted" TargetMode="External"/><Relationship Id="rId117" Type="http://schemas.openxmlformats.org/officeDocument/2006/relationships/hyperlink" Target="mailto:CASSEducation@birmingham.gov.uk" TargetMode="External"/><Relationship Id="rId21" Type="http://schemas.openxmlformats.org/officeDocument/2006/relationships/hyperlink" Target="https://www.gov.uk/government/publications/protecting-children-from-radicalisation-the-prevent-duty" TargetMode="External"/><Relationship Id="rId42" Type="http://schemas.openxmlformats.org/officeDocument/2006/relationships/hyperlink" Target="https://www.gov.uk/government/publications/virtual-school-head-role-extension-to-children-with-a-social-worker" TargetMode="External"/><Relationship Id="rId47" Type="http://schemas.openxmlformats.org/officeDocument/2006/relationships/hyperlink" Target="https://lscpbirmingham.org.uk/working-with-children/right-help-right-time" TargetMode="External"/><Relationship Id="rId63" Type="http://schemas.openxmlformats.org/officeDocument/2006/relationships/hyperlink" Target="http://westmidlands.procedures.org.uk/pkphz/regional-safeguarding-guidance/abuse-linked-to-faith-or-belief" TargetMode="External"/><Relationship Id="rId68" Type="http://schemas.openxmlformats.org/officeDocument/2006/relationships/hyperlink" Target="https://www.gov.uk/government/publications/young-witness-booklet-for-5-to-11-year-olds" TargetMode="External"/><Relationship Id="rId84" Type="http://schemas.openxmlformats.org/officeDocument/2006/relationships/hyperlink" Target="https://policeandschools.org.uk/onewebmedia/Searching%20Screening%20&amp;%20Confiscation%20Jan%202018.pdf" TargetMode="External"/><Relationship Id="rId89" Type="http://schemas.openxmlformats.org/officeDocument/2006/relationships/hyperlink" Target="http://westmidlands.procedures.org.uk/pkplh/regional-safeguarding-guidance/sexually-active-children-and-young-people-including-under-age-sexual-activity" TargetMode="External"/><Relationship Id="rId112" Type="http://schemas.openxmlformats.org/officeDocument/2006/relationships/hyperlink" Target="http://www.lgfl.net/online-safety/" TargetMode="External"/><Relationship Id="rId16" Type="http://schemas.openxmlformats.org/officeDocument/2006/relationships/hyperlink" Target="https://www.gov.uk/data-protection" TargetMode="External"/><Relationship Id="rId107" Type="http://schemas.openxmlformats.org/officeDocument/2006/relationships/hyperlink" Target="https://www.ceop.police.uk/safety-centre/" TargetMode="External"/><Relationship Id="rId11" Type="http://schemas.openxmlformats.org/officeDocument/2006/relationships/image" Target="media/image1.jpeg"/><Relationship Id="rId32" Type="http://schemas.openxmlformats.org/officeDocument/2006/relationships/hyperlink" Target="https://www.gov.uk/government/publications/safeguarding-disabled-children-practice-guidance" TargetMode="External"/><Relationship Id="rId37" Type="http://schemas.openxmlformats.org/officeDocument/2006/relationships/hyperlink" Target="https://lscpbirmingham.org.uk/documents/right-help-right-time-guidance-dec-2021" TargetMode="External"/><Relationship Id="rId53" Type="http://schemas.openxmlformats.org/officeDocument/2006/relationships/hyperlink" Target="https://assets.publishing.service.gov.uk/government/uploads/system/uploads/attachment_data/file/863323/HOCountyLinesGuidance_-_Sept2018.pdf" TargetMode="External"/><Relationship Id="rId58" Type="http://schemas.openxmlformats.org/officeDocument/2006/relationships/hyperlink" Target="https://bit.ly/familycf" TargetMode="External"/><Relationship Id="rId74" Type="http://schemas.openxmlformats.org/officeDocument/2006/relationships/hyperlink" Target="https://policeandschools.org.uk/KNOWLEDGE%20BASE/Psychoactive%20Substances.html" TargetMode="External"/><Relationship Id="rId79" Type="http://schemas.openxmlformats.org/officeDocument/2006/relationships/hyperlink" Target="https://westmidlands.procedures.org.uk/pkpzs/regional-safeguarding-guidance/children-affected-by-exploitation-and-trafficking-including-gangs/" TargetMode="External"/><Relationship Id="rId102" Type="http://schemas.openxmlformats.org/officeDocument/2006/relationships/hyperlink" Target="https://www.gov.uk/government/publications/keeping-children-safe-in-education--2"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it.ly/familycf" TargetMode="External"/><Relationship Id="rId82" Type="http://schemas.openxmlformats.org/officeDocument/2006/relationships/hyperlink" Target="https://www.gov.uk/government/publications/homelessness-reduction-bill-policy-factsheets" TargetMode="External"/><Relationship Id="rId90" Type="http://schemas.openxmlformats.org/officeDocument/2006/relationships/hyperlink" Target="https://www.birmingham.gov.uk/downloads/file/8321/responding_to_hsb_-_school_guidance" TargetMode="External"/><Relationship Id="rId95"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s://lscpbirmingham.org.uk/working-with-children/right-help-right-time" TargetMode="External"/><Relationship Id="rId14" Type="http://schemas.openxmlformats.org/officeDocument/2006/relationships/hyperlink" Target="http://westmidlands.procedures.org.uk/page/contents"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gov.uk/government/publications/working-together-to-improve-school-attendance" TargetMode="External"/><Relationship Id="rId30" Type="http://schemas.openxmlformats.org/officeDocument/2006/relationships/hyperlink" Target="https://www.gov.uk/government/publications/harmful-online-challenges-and-online-hoaxes" TargetMode="External"/><Relationship Id="rId35" Type="http://schemas.openxmlformats.org/officeDocument/2006/relationships/hyperlink" Target="https://www.equalityhumanrights.com/en/advice-and-guidance/public-sector-equality-duty-guidance-schools" TargetMode="External"/><Relationship Id="rId43" Type="http://schemas.openxmlformats.org/officeDocument/2006/relationships/hyperlink" Target="https://www.gov.uk/government/publications/use-of-reasonable-force-in-schools" TargetMode="External"/><Relationship Id="rId48" Type="http://schemas.openxmlformats.org/officeDocument/2006/relationships/hyperlink" Target="https://www.birmingham.gov.uk/downloads/download/773/the_prevent_duty" TargetMode="External"/><Relationship Id="rId64" Type="http://schemas.openxmlformats.org/officeDocument/2006/relationships/hyperlink" Target="http://westmidlands.procedures.org.uk/pkost/regional-safeguarding-guidance/domestic-violence-and-abuse" TargetMode="External"/><Relationship Id="rId69" Type="http://schemas.openxmlformats.org/officeDocument/2006/relationships/hyperlink" Target="https://www.gov.uk/government/publications/young-witness-booklet-for-12-to-17-year-olds" TargetMode="External"/><Relationship Id="rId77" Type="http://schemas.openxmlformats.org/officeDocument/2006/relationships/hyperlink" Target="http://westmidlands.procedures.org.uk/pkost/regional-safeguarding-guidance/domestic-violence-and-abuse" TargetMode="External"/><Relationship Id="rId100" Type="http://schemas.openxmlformats.org/officeDocument/2006/relationships/hyperlink" Target="https://www.gov.uk/government/publications/working-together-to-safeguard-children--2" TargetMode="External"/><Relationship Id="rId10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13" Type="http://schemas.openxmlformats.org/officeDocument/2006/relationships/hyperlink" Target="https://saferinternet.org.uk/blog/net-aware-update-from-the-nspcc" TargetMode="External"/><Relationship Id="rId118" Type="http://schemas.openxmlformats.org/officeDocument/2006/relationships/hyperlink" Target="mailto:EducationSafeguarding@birminngham.gov.uk" TargetMode="External"/><Relationship Id="rId8" Type="http://schemas.openxmlformats.org/officeDocument/2006/relationships/webSettings" Target="webSettings.xml"/><Relationship Id="rId51" Type="http://schemas.openxmlformats.org/officeDocument/2006/relationships/hyperlink" Target="https://www.birmingham.gov.uk/downloads/file/9504/children_who_pose_a_risk_to_children" TargetMode="External"/><Relationship Id="rId72" Type="http://schemas.openxmlformats.org/officeDocument/2006/relationships/hyperlink" Target="https://assets.publishing.service.gov.uk/government/uploads/system/uploads/attachment_data/file/1073616/Working_together_to_improve_school_attendance.pdf" TargetMode="External"/><Relationship Id="rId80" Type="http://schemas.openxmlformats.org/officeDocument/2006/relationships/hyperlink" Target="https://www.birmingham.gov.uk/downloads/file/11545/birmingham_criminal_exploitation_and_gang_affiliation_practice_guidance_2018" TargetMode="External"/><Relationship Id="rId85" Type="http://schemas.openxmlformats.org/officeDocument/2006/relationships/hyperlink" Target="http://westmidlands.procedures.org.uk/pkphy/regional-safeguarding-guidance/online-safety-children-exposed-to-abuse-through-digital-media" TargetMode="External"/><Relationship Id="rId93" Type="http://schemas.openxmlformats.org/officeDocument/2006/relationships/hyperlink" Target="http://westmidlands.procedures.org.uk/pkpzs/regional-safeguarding-guidance/children-affected-by-gang-activity-and-youth-violence" TargetMode="External"/><Relationship Id="rId98"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lscpbirmingham.org.uk/documents/right-help-right-time-guidance-dec-2021" TargetMode="External"/><Relationship Id="rId46" Type="http://schemas.openxmlformats.org/officeDocument/2006/relationships/hyperlink" Target="https://www.birminghamchildrenstrust.co.uk/info/3/information_for_professionals/40/refer_a_child_who_you_re_concerned_about" TargetMode="External"/><Relationship Id="rId59" Type="http://schemas.openxmlformats.org/officeDocument/2006/relationships/hyperlink" Target="https://www.theedgeacademy.co.uk/safeguarding-2/" TargetMode="External"/><Relationship Id="rId67" Type="http://schemas.openxmlformats.org/officeDocument/2006/relationships/hyperlink" Target="http://westmidlands.procedures.org.uk/pkphh/regional-safeguarding-guidance/bullying" TargetMode="External"/><Relationship Id="rId103" Type="http://schemas.openxmlformats.org/officeDocument/2006/relationships/hyperlink" Target="https://www.gov.uk/government/publications/coronavirus-covid-19-keeping-children-safe-online" TargetMode="External"/><Relationship Id="rId108" Type="http://schemas.openxmlformats.org/officeDocument/2006/relationships/hyperlink" Target="http://www.thinkuknow.co.uk/" TargetMode="External"/><Relationship Id="rId116"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24" Type="http://schemas.microsoft.com/office/2011/relationships/people" Target="people.xml"/><Relationship Id="rId20"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yperlink" Target="https://bit.ly/familycf" TargetMode="External"/><Relationship Id="rId62" Type="http://schemas.openxmlformats.org/officeDocument/2006/relationships/hyperlink" Target="http://westmidlands.procedures.org.uk/ykpzy/statutory-child-protection-procedures/allegations-against-staff-or-volunteers" TargetMode="External"/><Relationship Id="rId70" Type="http://schemas.openxmlformats.org/officeDocument/2006/relationships/hyperlink" Target="http://westmidlands.procedures.org.uk/pkpls/regional-safeguarding-guidance/children-missing-from-care-home-and-education" TargetMode="External"/><Relationship Id="rId75" Type="http://schemas.openxmlformats.org/officeDocument/2006/relationships/hyperlink" Target="https://policeandschools.org.uk/KNOWLEDGE%20BASE/alcohol.html" TargetMode="External"/><Relationship Id="rId83" Type="http://schemas.openxmlformats.org/officeDocument/2006/relationships/hyperlink" Target="http://westmidlands.procedures.org.uk/pkpht/regional-safeguarding-guidance/self-harm-and-suicidal-behaviour" TargetMode="External"/><Relationship Id="rId88" Type="http://schemas.openxmlformats.org/officeDocument/2006/relationships/hyperlink" Target="http://westmidlands.procedures.org.uk/pkpzt/regional-safeguarding-guidance/safeguarding-children-and-young-people-against-radicalisation-and-violent-extremism" TargetMode="External"/><Relationship Id="rId91" Type="http://schemas.openxmlformats.org/officeDocument/2006/relationships/hyperlink" Target="https://www.birmingham.gov.uk/downloads/file/9504/children_who_pose_a_risk_to_children" TargetMode="External"/><Relationship Id="rId96" Type="http://schemas.openxmlformats.org/officeDocument/2006/relationships/hyperlink" Target="https://www.calthorpe.thrive.ac/attachments/download.asp?file=218&amp;type=pdf" TargetMode="External"/><Relationship Id="rId111" Type="http://schemas.openxmlformats.org/officeDocument/2006/relationships/hyperlink" Target="https://www.internetmatters.org/?gclid=EAIaIQobChMIktuA5LWK2wIVRYXVCh2afg2aEAAYASAAEgIJ5vD_Bw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slation.gov.uk/ukpga/2002/32/contents" TargetMode="External"/><Relationship Id="rId23" Type="http://schemas.openxmlformats.org/officeDocument/2006/relationships/hyperlink" Target="https://www.birmingham.gov.uk/rshe"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9" Type="http://schemas.openxmlformats.org/officeDocument/2006/relationships/hyperlink" Target="https://www.gov.uk/government/publications/protecting-children-from-radicalisation-the-prevent-duty" TargetMode="External"/><Relationship Id="rId106" Type="http://schemas.openxmlformats.org/officeDocument/2006/relationships/hyperlink" Target="https://reportharmfulcontent.com/" TargetMode="External"/><Relationship Id="rId114" Type="http://schemas.openxmlformats.org/officeDocument/2006/relationships/hyperlink" Target="https://www.ltai.info/staying-safe-online/" TargetMode="External"/><Relationship Id="rId119" Type="http://schemas.openxmlformats.org/officeDocument/2006/relationships/hyperlink" Target="mailto:OperationEncompass@birmingham.gov.uk" TargetMode="External"/><Relationship Id="rId10" Type="http://schemas.openxmlformats.org/officeDocument/2006/relationships/endnotes" Target="endnotes.xml"/><Relationship Id="rId31" Type="http://schemas.openxmlformats.org/officeDocument/2006/relationships/hyperlink" Target="https://www.gov.uk/guidance/meeting-digital-and-technology-standards-in-schools-and-colleges/filtering-and-monitoring-standards-for-schools-and-colleges" TargetMode="External"/><Relationship Id="rId44" Type="http://schemas.openxmlformats.org/officeDocument/2006/relationships/hyperlink" Target="https://lscpbirmingham.org.uk/working-with-children/right-help-right-time" TargetMode="External"/><Relationship Id="rId52" Type="http://schemas.openxmlformats.org/officeDocument/2006/relationships/hyperlink" Target="https://westmidlands.procedures.org.uk/pkoso/regional-safeguarding-guidance/children-who-abuse-others-including-peer-on-peer-abuse-harmful-sexual-behaviour" TargetMode="External"/><Relationship Id="rId60" Type="http://schemas.openxmlformats.org/officeDocument/2006/relationships/hyperlink" Target="https://lscpbirmingham.org.uk/working-with-children/right-help-right-time" TargetMode="External"/><Relationship Id="rId65" Type="http://schemas.openxmlformats.org/officeDocument/2006/relationships/hyperlink" Target="http://westmidlands.procedures.org.uk/pkphl/regional-safeguarding-guidance/neglect" TargetMode="External"/><Relationship Id="rId73" Type="http://schemas.openxmlformats.org/officeDocument/2006/relationships/hyperlink" Target="https://www.nicco.org.uk/" TargetMode="External"/><Relationship Id="rId78" Type="http://schemas.openxmlformats.org/officeDocument/2006/relationships/hyperlink" Target="http://www.operationencompass.org" TargetMode="External"/><Relationship Id="rId81" Type="http://schemas.openxmlformats.org/officeDocument/2006/relationships/hyperlink" Target="https://www.birmingham.gov.uk/downloads/file/11545/birmingham_criminal_exploitation_and_gang_affiliation_practice_guidance_2018" TargetMode="External"/><Relationship Id="rId86" Type="http://schemas.openxmlformats.org/officeDocument/2006/relationships/hyperlink" Target="https://www.gov.uk/government/publications/teaching-online-safety-in-schools" TargetMode="External"/><Relationship Id="rId94" Type="http://schemas.openxmlformats.org/officeDocument/2006/relationships/hyperlink" Target="https://www.gov.uk/government/policies/violence-against-women-and-girls"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overnment/publications/early-years-foundation-stage-framework--2" TargetMode="Externa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birmingham.gov.uk/downloads/file/11545/birmingham_criminal_exploitation_and_gang_affiliation_practice_guidance_2018" TargetMode="External"/><Relationship Id="rId39" Type="http://schemas.openxmlformats.org/officeDocument/2006/relationships/hyperlink" Target="https://lscpbirmingham.org.uk/working-with-children/early-help" TargetMode="External"/><Relationship Id="rId109" Type="http://schemas.openxmlformats.org/officeDocument/2006/relationships/hyperlink" Target="https://parentzone.org.uk/"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gov.uk/government/publications/the-right-to-choose-government-guidance-on-forced-marriage" TargetMode="External"/><Relationship Id="rId76" Type="http://schemas.openxmlformats.org/officeDocument/2006/relationships/hyperlink" Target="http://westmidlands.procedures.org.uk/pkpzo/regional-safeguarding-guidance/children-of-parents-who-misuse-substances" TargetMode="External"/><Relationship Id="rId97" Type="http://schemas.openxmlformats.org/officeDocument/2006/relationships/hyperlink" Target="http://westmidlands.procedures.org.uk/ykpzy/statutory-child-protection-procedures/allegations-against-staff-or-volunteers" TargetMode="External"/><Relationship Id="rId104" Type="http://schemas.openxmlformats.org/officeDocument/2006/relationships/hyperlink" Target="https://www.saferrecruitmentconsortium.org/"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estmidlands.procedures.org.uk/pkotx/regional-safeguarding-guidance/children-missing-education-cme" TargetMode="External"/><Relationship Id="rId92" Type="http://schemas.openxmlformats.org/officeDocument/2006/relationships/hyperlink" Target="https://policeandschools.org.uk/KNOWLEDGE%20BASE/secondary_menu.html" TargetMode="External"/><Relationship Id="rId2" Type="http://schemas.openxmlformats.org/officeDocument/2006/relationships/customXml" Target="../customXml/item2.xml"/><Relationship Id="rId29" Type="http://schemas.openxmlformats.org/officeDocument/2006/relationships/hyperlink" Target="https://www.gov.uk/government/publications/equality-act-2010-advice-for-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lscpbirmingham.org.uk/index.php/early-help/early-help" TargetMode="External"/><Relationship Id="rId66" Type="http://schemas.openxmlformats.org/officeDocument/2006/relationships/hyperlink" Target="http://westmidlands.procedures.org.uk/pkoso/regional-safeguarding-guidance/children-who-abuse-others" TargetMode="External"/><Relationship Id="rId87" Type="http://schemas.openxmlformats.org/officeDocument/2006/relationships/hyperlink" Target="https://www.birminghamchildrenstrust.co.uk/info/11/fostering/23/let_us_know_if_you_re_looking_after_someone_else_s_child" TargetMode="External"/><Relationship Id="rId110" Type="http://schemas.openxmlformats.org/officeDocument/2006/relationships/hyperlink" Target="https://www.childnet.com/parents-and-carers/parent-and-carer-toolkit" TargetMode="External"/><Relationship Id="rId115" Type="http://schemas.openxmlformats.org/officeDocument/2006/relationships/hyperlink" Target="https://www.saferinternet.org.uk/advice-centre/parents-and-car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F8050D85-84B3-4318-B796-F05624C0DF8C}">
  <ds:schemaRefs>
    <ds:schemaRef ds:uri="http://purl.org/dc/terms/"/>
    <ds:schemaRef ds:uri="http://schemas.openxmlformats.org/package/2006/metadata/core-properties"/>
    <ds:schemaRef ds:uri="26576bdc-cbf0-4ede-ad96-f2a00baa6c8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faefa2-e6df-4059-a681-e9413148c5ca"/>
    <ds:schemaRef ds:uri="http://www.w3.org/XML/1998/namespace"/>
  </ds:schemaRefs>
</ds:datastoreItem>
</file>

<file path=customXml/itemProps3.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DFC71-CA21-4F51-B981-A9741F97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15786</Words>
  <Characters>89982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Andrew Wakefield</cp:lastModifiedBy>
  <cp:revision>2</cp:revision>
  <cp:lastPrinted>2023-10-07T19:09:00Z</cp:lastPrinted>
  <dcterms:created xsi:type="dcterms:W3CDTF">2023-10-08T14:33:00Z</dcterms:created>
  <dcterms:modified xsi:type="dcterms:W3CDTF">2023-10-08T14:33:00Z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y fmtid="{D5CDD505-2E9C-101B-9397-08002B2CF9AE}" pid="3" name="ClassificationContentMarkingFooterShapeIds">
    <vt:lpwstr>1,3,11</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2023-08-29T13:27:53Z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7c4d11f1-d1bd-46b3-bd1f-de1191481f22</vt:lpwstr>
  </property>
  <property fmtid="{D5CDD505-2E9C-101B-9397-08002B2CF9AE}" pid="12" name="MSIP_Label_a17471b1-27ab-4640-9264-e69a67407ca3_ContentBits">
    <vt:lpwstr>2</vt:lpwstr>
  </property>
</Properties>
</file>